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52701" w14:textId="77777777" w:rsidR="00574528" w:rsidRPr="00E379AB" w:rsidRDefault="00574528">
      <w:pPr>
        <w:pStyle w:val="BodyText"/>
        <w:spacing w:before="5"/>
        <w:rPr>
          <w:rFonts w:asciiTheme="minorHAnsi" w:hAnsiTheme="minorHAnsi" w:cstheme="minorHAnsi"/>
        </w:rPr>
      </w:pPr>
    </w:p>
    <w:p w14:paraId="00A626C9" w14:textId="77777777" w:rsidR="00574528" w:rsidRPr="00E379AB" w:rsidRDefault="003E5241">
      <w:pPr>
        <w:pStyle w:val="Heading2"/>
        <w:ind w:left="216"/>
        <w:rPr>
          <w:rFonts w:asciiTheme="minorHAnsi" w:hAnsiTheme="minorHAnsi" w:cstheme="minorHAnsi"/>
          <w:sz w:val="22"/>
          <w:szCs w:val="22"/>
        </w:rPr>
      </w:pPr>
      <w:r w:rsidRPr="00E379AB">
        <w:rPr>
          <w:rFonts w:asciiTheme="minorHAnsi" w:hAnsiTheme="minorHAnsi" w:cstheme="minorHAnsi"/>
          <w:noProof/>
          <w:sz w:val="22"/>
          <w:szCs w:val="22"/>
          <w:lang w:bidi="ar-SA"/>
        </w:rPr>
        <w:drawing>
          <wp:anchor distT="0" distB="0" distL="0" distR="0" simplePos="0" relativeHeight="251652608" behindDoc="0" locked="0" layoutInCell="1" allowOverlap="1" wp14:anchorId="6BC522B6" wp14:editId="04D1898C">
            <wp:simplePos x="0" y="0"/>
            <wp:positionH relativeFrom="page">
              <wp:posOffset>5361304</wp:posOffset>
            </wp:positionH>
            <wp:positionV relativeFrom="paragraph">
              <wp:posOffset>-64771</wp:posOffset>
            </wp:positionV>
            <wp:extent cx="1435735" cy="58881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35735" cy="588816"/>
                    </a:xfrm>
                    <a:prstGeom prst="rect">
                      <a:avLst/>
                    </a:prstGeom>
                  </pic:spPr>
                </pic:pic>
              </a:graphicData>
            </a:graphic>
          </wp:anchor>
        </w:drawing>
      </w:r>
      <w:r w:rsidRPr="00E379AB">
        <w:rPr>
          <w:rFonts w:asciiTheme="minorHAnsi" w:hAnsiTheme="minorHAnsi" w:cstheme="minorHAnsi"/>
          <w:sz w:val="22"/>
          <w:szCs w:val="22"/>
        </w:rPr>
        <w:t>Treating Tobacco Use and Dependence</w:t>
      </w:r>
    </w:p>
    <w:p w14:paraId="012AA332" w14:textId="77777777" w:rsidR="00574528" w:rsidRPr="00E379AB" w:rsidRDefault="00574528">
      <w:pPr>
        <w:pStyle w:val="BodyText"/>
        <w:spacing w:before="5"/>
        <w:rPr>
          <w:rFonts w:asciiTheme="minorHAnsi" w:hAnsiTheme="minorHAnsi" w:cstheme="minorHAnsi"/>
          <w:b/>
        </w:rPr>
      </w:pPr>
    </w:p>
    <w:p w14:paraId="5BC37527" w14:textId="77777777" w:rsidR="00574528" w:rsidRPr="00E379AB" w:rsidRDefault="003E5241">
      <w:pPr>
        <w:spacing w:before="99" w:line="226" w:lineRule="exact"/>
        <w:ind w:left="720"/>
        <w:rPr>
          <w:rFonts w:asciiTheme="minorHAnsi" w:hAnsiTheme="minorHAnsi" w:cstheme="minorHAnsi"/>
        </w:rPr>
      </w:pPr>
      <w:r w:rsidRPr="00E379AB">
        <w:rPr>
          <w:rFonts w:asciiTheme="minorHAnsi" w:hAnsiTheme="minorHAnsi" w:cstheme="minorHAnsi"/>
          <w:u w:val="single"/>
        </w:rPr>
        <w:t>Purpose</w:t>
      </w:r>
    </w:p>
    <w:p w14:paraId="74724326" w14:textId="0DD9F9B2" w:rsidR="00574528" w:rsidRPr="00E379AB" w:rsidRDefault="003E5241">
      <w:pPr>
        <w:ind w:left="720" w:right="653"/>
        <w:rPr>
          <w:rFonts w:asciiTheme="minorHAnsi" w:hAnsiTheme="minorHAnsi" w:cstheme="minorHAnsi"/>
        </w:rPr>
      </w:pPr>
      <w:r w:rsidRPr="00E379AB">
        <w:rPr>
          <w:rFonts w:asciiTheme="minorHAnsi" w:hAnsiTheme="minorHAnsi" w:cstheme="minorHAnsi"/>
        </w:rPr>
        <w:t xml:space="preserve">Tobacco dependence treatments are as effective or more effective than the treatment of most other medical conditions. Effective treatment includes but is not limited to physicians. Most tobacco users do not receive the recommended (20 minutes) treatment. Even minimal interventions (3 minutes or less) increase long term abstinence, although they are much less effective. This guideline provides physicians and other clinicians with the </w:t>
      </w:r>
      <w:r w:rsidR="00EE22C9" w:rsidRPr="00E379AB">
        <w:rPr>
          <w:rFonts w:asciiTheme="minorHAnsi" w:hAnsiTheme="minorHAnsi" w:cstheme="minorHAnsi"/>
        </w:rPr>
        <w:t>evidence-based</w:t>
      </w:r>
      <w:r w:rsidRPr="00E379AB">
        <w:rPr>
          <w:rFonts w:asciiTheme="minorHAnsi" w:hAnsiTheme="minorHAnsi" w:cstheme="minorHAnsi"/>
        </w:rPr>
        <w:t xml:space="preserve"> tools necessary to systematically provide these effective treatments in outpatient setting and is limited to age 18 and over.</w:t>
      </w:r>
    </w:p>
    <w:p w14:paraId="5E870290" w14:textId="77777777" w:rsidR="00574528" w:rsidRPr="00E379AB" w:rsidRDefault="00574528">
      <w:pPr>
        <w:pStyle w:val="BodyText"/>
        <w:rPr>
          <w:rFonts w:asciiTheme="minorHAnsi" w:hAnsiTheme="minorHAnsi" w:cstheme="minorHAnsi"/>
        </w:rPr>
      </w:pPr>
    </w:p>
    <w:p w14:paraId="7C7A2E98" w14:textId="6A43AEA0" w:rsidR="00574528" w:rsidRPr="00E379AB" w:rsidRDefault="00A70038">
      <w:pPr>
        <w:pStyle w:val="BodyText"/>
        <w:spacing w:before="7"/>
        <w:rPr>
          <w:rFonts w:asciiTheme="minorHAnsi" w:hAnsiTheme="minorHAnsi" w:cstheme="minorHAnsi"/>
        </w:rPr>
      </w:pPr>
      <w:r w:rsidRPr="00E379AB">
        <w:rPr>
          <w:rFonts w:asciiTheme="minorHAnsi" w:hAnsiTheme="minorHAnsi" w:cstheme="minorHAnsi"/>
          <w:noProof/>
          <w:lang w:bidi="ar-SA"/>
        </w:rPr>
        <mc:AlternateContent>
          <mc:Choice Requires="wps">
            <w:drawing>
              <wp:anchor distT="0" distB="0" distL="0" distR="0" simplePos="0" relativeHeight="251659776" behindDoc="1" locked="0" layoutInCell="1" allowOverlap="1" wp14:anchorId="759662D9" wp14:editId="371636DE">
                <wp:simplePos x="0" y="0"/>
                <wp:positionH relativeFrom="page">
                  <wp:posOffset>685800</wp:posOffset>
                </wp:positionH>
                <wp:positionV relativeFrom="paragraph">
                  <wp:posOffset>147955</wp:posOffset>
                </wp:positionV>
                <wp:extent cx="6470650" cy="1337310"/>
                <wp:effectExtent l="9525" t="12700" r="6350" b="12065"/>
                <wp:wrapTopAndBottom/>
                <wp:docPr id="4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1337310"/>
                        </a:xfrm>
                        <a:prstGeom prst="rect">
                          <a:avLst/>
                        </a:prstGeom>
                        <a:solidFill>
                          <a:srgbClr val="D9D9D9"/>
                        </a:solidFill>
                        <a:ln w="6096">
                          <a:solidFill>
                            <a:srgbClr val="000000"/>
                          </a:solidFill>
                          <a:miter lim="800000"/>
                          <a:headEnd/>
                          <a:tailEnd/>
                        </a:ln>
                      </wps:spPr>
                      <wps:txbx>
                        <w:txbxContent>
                          <w:p w14:paraId="078CD41D" w14:textId="77777777" w:rsidR="00B27D03" w:rsidRDefault="00B27D03">
                            <w:pPr>
                              <w:spacing w:before="1"/>
                              <w:ind w:left="103"/>
                              <w:rPr>
                                <w:sz w:val="20"/>
                              </w:rPr>
                            </w:pPr>
                            <w:r>
                              <w:rPr>
                                <w:sz w:val="20"/>
                                <w:u w:val="single"/>
                              </w:rPr>
                              <w:t>Key Messages</w:t>
                            </w:r>
                            <w:r>
                              <w:rPr>
                                <w:sz w:val="20"/>
                              </w:rPr>
                              <w:t xml:space="preserve"> (and Strength of Evidence):</w:t>
                            </w:r>
                          </w:p>
                          <w:p w14:paraId="40B2225E" w14:textId="77777777" w:rsidR="00B27D03" w:rsidRDefault="00B27D03">
                            <w:pPr>
                              <w:numPr>
                                <w:ilvl w:val="0"/>
                                <w:numId w:val="14"/>
                              </w:numPr>
                              <w:tabs>
                                <w:tab w:val="left" w:pos="264"/>
                              </w:tabs>
                              <w:spacing w:before="5" w:line="245" w:lineRule="exact"/>
                              <w:ind w:hanging="120"/>
                              <w:rPr>
                                <w:sz w:val="20"/>
                              </w:rPr>
                            </w:pPr>
                            <w:r>
                              <w:rPr>
                                <w:sz w:val="20"/>
                              </w:rPr>
                              <w:t>Physician advice to quit smoking increases long-term abstinence rates.</w:t>
                            </w:r>
                            <w:r>
                              <w:rPr>
                                <w:spacing w:val="41"/>
                                <w:sz w:val="20"/>
                              </w:rPr>
                              <w:t xml:space="preserve"> </w:t>
                            </w:r>
                            <w:r>
                              <w:rPr>
                                <w:sz w:val="20"/>
                              </w:rPr>
                              <w:t>(A)</w:t>
                            </w:r>
                          </w:p>
                          <w:p w14:paraId="0CDD5515" w14:textId="77777777" w:rsidR="00B27D03" w:rsidRDefault="00B27D03">
                            <w:pPr>
                              <w:numPr>
                                <w:ilvl w:val="0"/>
                                <w:numId w:val="14"/>
                              </w:numPr>
                              <w:tabs>
                                <w:tab w:val="left" w:pos="264"/>
                              </w:tabs>
                              <w:spacing w:before="3" w:line="235" w:lineRule="auto"/>
                              <w:ind w:right="860" w:hanging="120"/>
                              <w:rPr>
                                <w:sz w:val="20"/>
                              </w:rPr>
                            </w:pPr>
                            <w:r>
                              <w:rPr>
                                <w:sz w:val="20"/>
                              </w:rPr>
                              <w:t>There is a strong dose response relationship between the minutes of contact, number of contacts, (face to face or phone calls from physicians, other clinicians or counselors) and long-term cessation.</w:t>
                            </w:r>
                            <w:r>
                              <w:rPr>
                                <w:spacing w:val="-16"/>
                                <w:sz w:val="20"/>
                              </w:rPr>
                              <w:t xml:space="preserve"> </w:t>
                            </w:r>
                            <w:r>
                              <w:rPr>
                                <w:sz w:val="20"/>
                              </w:rPr>
                              <w:t>(A)</w:t>
                            </w:r>
                          </w:p>
                          <w:p w14:paraId="2215AD72" w14:textId="77777777" w:rsidR="00B27D03" w:rsidRDefault="00B27D03">
                            <w:pPr>
                              <w:numPr>
                                <w:ilvl w:val="0"/>
                                <w:numId w:val="14"/>
                              </w:numPr>
                              <w:tabs>
                                <w:tab w:val="left" w:pos="264"/>
                              </w:tabs>
                              <w:spacing w:before="7" w:line="237" w:lineRule="auto"/>
                              <w:ind w:right="636" w:hanging="120"/>
                              <w:jc w:val="both"/>
                              <w:rPr>
                                <w:sz w:val="20"/>
                              </w:rPr>
                            </w:pPr>
                            <w:r>
                              <w:rPr>
                                <w:sz w:val="20"/>
                              </w:rPr>
                              <w:t>The combination of both medication and counseling is more effective than either one offered alone (A); counseling should include the need to reduce exposure to second-hand smoke, which is causally linked with asthma, cardiovascular disease, diabetes, rheumatoid arthritis, stroke and cancer (e.g. lung and leukemia) and emphysema (Level</w:t>
                            </w:r>
                            <w:r>
                              <w:rPr>
                                <w:spacing w:val="2"/>
                                <w:sz w:val="20"/>
                              </w:rPr>
                              <w:t xml:space="preserve"> </w:t>
                            </w:r>
                            <w:r>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662D9" id="_x0000_t202" coordsize="21600,21600" o:spt="202" path="m,l,21600r21600,l21600,xe">
                <v:stroke joinstyle="miter"/>
                <v:path gradientshapeok="t" o:connecttype="rect"/>
              </v:shapetype>
              <v:shape id="Text Box 10" o:spid="_x0000_s1026" type="#_x0000_t202" style="position:absolute;margin-left:54pt;margin-top:11.65pt;width:509.5pt;height:105.3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" fillcolor="#d9d9d9" strokeweight=".48pt">
                <v:textbox inset="0,0,0,0">
                  <w:txbxContent>
                    <w:p w14:paraId="078CD41D" w14:textId="77777777" w:rsidR="00B27D03" w:rsidRDefault="00B27D03">
                      <w:pPr>
                        <w:spacing w:before="1"/>
                        <w:ind w:left="103"/>
                        <w:rPr>
                          <w:sz w:val="20"/>
                        </w:rPr>
                      </w:pPr>
                      <w:r>
                        <w:rPr>
                          <w:sz w:val="20"/>
                          <w:u w:val="single"/>
                        </w:rPr>
                        <w:t>Key Messages</w:t>
                      </w:r>
                      <w:r>
                        <w:rPr>
                          <w:sz w:val="20"/>
                        </w:rPr>
                        <w:t xml:space="preserve"> (and Strength of Evidence):</w:t>
                      </w:r>
                    </w:p>
                    <w:p w14:paraId="40B2225E" w14:textId="77777777" w:rsidR="00B27D03" w:rsidRDefault="00B27D03">
                      <w:pPr>
                        <w:numPr>
                          <w:ilvl w:val="0"/>
                          <w:numId w:val="14"/>
                        </w:numPr>
                        <w:tabs>
                          <w:tab w:val="left" w:pos="264"/>
                        </w:tabs>
                        <w:spacing w:before="5" w:line="245" w:lineRule="exact"/>
                        <w:ind w:hanging="120"/>
                        <w:rPr>
                          <w:sz w:val="20"/>
                        </w:rPr>
                      </w:pPr>
                      <w:r>
                        <w:rPr>
                          <w:sz w:val="20"/>
                        </w:rPr>
                        <w:t>Physician advice to quit smoking increases long-term abstinence rates.</w:t>
                      </w:r>
                      <w:r>
                        <w:rPr>
                          <w:spacing w:val="41"/>
                          <w:sz w:val="20"/>
                        </w:rPr>
                        <w:t xml:space="preserve"> </w:t>
                      </w:r>
                      <w:r>
                        <w:rPr>
                          <w:sz w:val="20"/>
                        </w:rPr>
                        <w:t>(A)</w:t>
                      </w:r>
                    </w:p>
                    <w:p w14:paraId="0CDD5515" w14:textId="77777777" w:rsidR="00B27D03" w:rsidRDefault="00B27D03">
                      <w:pPr>
                        <w:numPr>
                          <w:ilvl w:val="0"/>
                          <w:numId w:val="14"/>
                        </w:numPr>
                        <w:tabs>
                          <w:tab w:val="left" w:pos="264"/>
                        </w:tabs>
                        <w:spacing w:before="3" w:line="235" w:lineRule="auto"/>
                        <w:ind w:right="860" w:hanging="120"/>
                        <w:rPr>
                          <w:sz w:val="20"/>
                        </w:rPr>
                      </w:pPr>
                      <w:r>
                        <w:rPr>
                          <w:sz w:val="20"/>
                        </w:rPr>
                        <w:t>There is a strong dose response relationship between the minutes of contact, number of contacts, (face to face or phone calls from physicians, other clinicians or counselors) and long-term cessation.</w:t>
                      </w:r>
                      <w:r>
                        <w:rPr>
                          <w:spacing w:val="-16"/>
                          <w:sz w:val="20"/>
                        </w:rPr>
                        <w:t xml:space="preserve"> </w:t>
                      </w:r>
                      <w:r>
                        <w:rPr>
                          <w:sz w:val="20"/>
                        </w:rPr>
                        <w:t>(A)</w:t>
                      </w:r>
                    </w:p>
                    <w:p w14:paraId="2215AD72" w14:textId="77777777" w:rsidR="00B27D03" w:rsidRDefault="00B27D03">
                      <w:pPr>
                        <w:numPr>
                          <w:ilvl w:val="0"/>
                          <w:numId w:val="14"/>
                        </w:numPr>
                        <w:tabs>
                          <w:tab w:val="left" w:pos="264"/>
                        </w:tabs>
                        <w:spacing w:before="7" w:line="237" w:lineRule="auto"/>
                        <w:ind w:right="636" w:hanging="120"/>
                        <w:jc w:val="both"/>
                        <w:rPr>
                          <w:sz w:val="20"/>
                        </w:rPr>
                      </w:pPr>
                      <w:r>
                        <w:rPr>
                          <w:sz w:val="20"/>
                        </w:rPr>
                        <w:t>The combination of both medication and counseling is more effective than either one offered alone (A); counseling should include the need to reduce exposure to second-hand smoke, which is causally linked with asthma, cardiovascular disease, diabetes, rheumatoid arthritis, stroke and cancer (e.g. lung and leukemia) and emphysema (Level</w:t>
                      </w:r>
                      <w:r>
                        <w:rPr>
                          <w:spacing w:val="2"/>
                          <w:sz w:val="20"/>
                        </w:rPr>
                        <w:t xml:space="preserve"> </w:t>
                      </w:r>
                      <w:r>
                        <w:rPr>
                          <w:sz w:val="20"/>
                        </w:rPr>
                        <w:t>1).</w:t>
                      </w:r>
                    </w:p>
                  </w:txbxContent>
                </v:textbox>
                <w10:wrap type="topAndBottom" anchorx="page"/>
              </v:shape>
            </w:pict>
          </mc:Fallback>
        </mc:AlternateContent>
      </w:r>
    </w:p>
    <w:p w14:paraId="765A66B7" w14:textId="77777777" w:rsidR="00574528" w:rsidRPr="00E379AB" w:rsidRDefault="00574528">
      <w:pPr>
        <w:pStyle w:val="BodyText"/>
        <w:spacing w:before="6"/>
        <w:rPr>
          <w:rFonts w:asciiTheme="minorHAnsi" w:hAnsiTheme="minorHAnsi" w:cstheme="minorHAnsi"/>
        </w:rPr>
      </w:pPr>
    </w:p>
    <w:p w14:paraId="05237119" w14:textId="77777777" w:rsidR="00574528" w:rsidRPr="00E379AB" w:rsidRDefault="003E5241">
      <w:pPr>
        <w:spacing w:before="100"/>
        <w:ind w:left="720"/>
        <w:rPr>
          <w:rFonts w:asciiTheme="minorHAnsi" w:hAnsiTheme="minorHAnsi" w:cstheme="minorHAnsi"/>
          <w:i/>
        </w:rPr>
      </w:pPr>
      <w:r w:rsidRPr="00E379AB">
        <w:rPr>
          <w:rFonts w:asciiTheme="minorHAnsi" w:hAnsiTheme="minorHAnsi" w:cstheme="minorHAnsi"/>
          <w:i/>
          <w:u w:val="single"/>
        </w:rPr>
        <w:t>Key Recommendations</w:t>
      </w:r>
    </w:p>
    <w:p w14:paraId="3BB66DE0" w14:textId="77777777" w:rsidR="00574528" w:rsidRPr="00E379AB" w:rsidRDefault="003E5241">
      <w:pPr>
        <w:pStyle w:val="ListParagraph"/>
        <w:numPr>
          <w:ilvl w:val="0"/>
          <w:numId w:val="13"/>
        </w:numPr>
        <w:tabs>
          <w:tab w:val="left" w:pos="1084"/>
        </w:tabs>
        <w:spacing w:before="2" w:line="244" w:lineRule="exact"/>
        <w:rPr>
          <w:rFonts w:asciiTheme="minorHAnsi" w:hAnsiTheme="minorHAnsi" w:cstheme="minorHAnsi"/>
        </w:rPr>
      </w:pPr>
      <w:r w:rsidRPr="00E379AB">
        <w:rPr>
          <w:rFonts w:asciiTheme="minorHAnsi" w:hAnsiTheme="minorHAnsi" w:cstheme="minorHAnsi"/>
        </w:rPr>
        <w:t>Use</w:t>
      </w:r>
      <w:r w:rsidRPr="00E379AB">
        <w:rPr>
          <w:rFonts w:asciiTheme="minorHAnsi" w:hAnsiTheme="minorHAnsi" w:cstheme="minorHAnsi"/>
          <w:spacing w:val="-3"/>
        </w:rPr>
        <w:t xml:space="preserve"> </w:t>
      </w:r>
      <w:r w:rsidRPr="00E379AB">
        <w:rPr>
          <w:rFonts w:asciiTheme="minorHAnsi" w:hAnsiTheme="minorHAnsi" w:cstheme="minorHAnsi"/>
        </w:rPr>
        <w:t>5</w:t>
      </w:r>
      <w:r w:rsidRPr="00E379AB">
        <w:rPr>
          <w:rFonts w:asciiTheme="minorHAnsi" w:hAnsiTheme="minorHAnsi" w:cstheme="minorHAnsi"/>
          <w:spacing w:val="-12"/>
        </w:rPr>
        <w:t xml:space="preserve"> </w:t>
      </w:r>
      <w:r w:rsidRPr="00E379AB">
        <w:rPr>
          <w:rFonts w:asciiTheme="minorHAnsi" w:hAnsiTheme="minorHAnsi" w:cstheme="minorHAnsi"/>
        </w:rPr>
        <w:t>A’s</w:t>
      </w:r>
      <w:r w:rsidRPr="00E379AB">
        <w:rPr>
          <w:rFonts w:asciiTheme="minorHAnsi" w:hAnsiTheme="minorHAnsi" w:cstheme="minorHAnsi"/>
          <w:spacing w:val="-3"/>
        </w:rPr>
        <w:t xml:space="preserve"> </w:t>
      </w:r>
      <w:r w:rsidRPr="00E379AB">
        <w:rPr>
          <w:rFonts w:asciiTheme="minorHAnsi" w:hAnsiTheme="minorHAnsi" w:cstheme="minorHAnsi"/>
        </w:rPr>
        <w:t>of</w:t>
      </w:r>
      <w:r w:rsidRPr="00E379AB">
        <w:rPr>
          <w:rFonts w:asciiTheme="minorHAnsi" w:hAnsiTheme="minorHAnsi" w:cstheme="minorHAnsi"/>
          <w:spacing w:val="-2"/>
        </w:rPr>
        <w:t xml:space="preserve"> </w:t>
      </w:r>
      <w:r w:rsidRPr="00E379AB">
        <w:rPr>
          <w:rFonts w:asciiTheme="minorHAnsi" w:hAnsiTheme="minorHAnsi" w:cstheme="minorHAnsi"/>
        </w:rPr>
        <w:t>counseling</w:t>
      </w:r>
      <w:r w:rsidRPr="00E379AB">
        <w:rPr>
          <w:rFonts w:asciiTheme="minorHAnsi" w:hAnsiTheme="minorHAnsi" w:cstheme="minorHAnsi"/>
          <w:spacing w:val="-2"/>
        </w:rPr>
        <w:t xml:space="preserve"> </w:t>
      </w:r>
      <w:r w:rsidRPr="00E379AB">
        <w:rPr>
          <w:rFonts w:asciiTheme="minorHAnsi" w:hAnsiTheme="minorHAnsi" w:cstheme="minorHAnsi"/>
        </w:rPr>
        <w:t>patients</w:t>
      </w:r>
      <w:r w:rsidRPr="00E379AB">
        <w:rPr>
          <w:rFonts w:asciiTheme="minorHAnsi" w:hAnsiTheme="minorHAnsi" w:cstheme="minorHAnsi"/>
          <w:spacing w:val="-1"/>
        </w:rPr>
        <w:t xml:space="preserve"> </w:t>
      </w:r>
      <w:r w:rsidRPr="00E379AB">
        <w:rPr>
          <w:rFonts w:asciiTheme="minorHAnsi" w:hAnsiTheme="minorHAnsi" w:cstheme="minorHAnsi"/>
        </w:rPr>
        <w:t>to</w:t>
      </w:r>
      <w:r w:rsidRPr="00E379AB">
        <w:rPr>
          <w:rFonts w:asciiTheme="minorHAnsi" w:hAnsiTheme="minorHAnsi" w:cstheme="minorHAnsi"/>
          <w:spacing w:val="-3"/>
        </w:rPr>
        <w:t xml:space="preserve"> </w:t>
      </w:r>
      <w:r w:rsidRPr="00E379AB">
        <w:rPr>
          <w:rFonts w:asciiTheme="minorHAnsi" w:hAnsiTheme="minorHAnsi" w:cstheme="minorHAnsi"/>
        </w:rPr>
        <w:t>stop</w:t>
      </w:r>
      <w:r w:rsidRPr="00E379AB">
        <w:rPr>
          <w:rFonts w:asciiTheme="minorHAnsi" w:hAnsiTheme="minorHAnsi" w:cstheme="minorHAnsi"/>
          <w:spacing w:val="-3"/>
        </w:rPr>
        <w:t xml:space="preserve"> </w:t>
      </w:r>
      <w:r w:rsidRPr="00E379AB">
        <w:rPr>
          <w:rFonts w:asciiTheme="minorHAnsi" w:hAnsiTheme="minorHAnsi" w:cstheme="minorHAnsi"/>
        </w:rPr>
        <w:t>using</w:t>
      </w:r>
      <w:r w:rsidRPr="00E379AB">
        <w:rPr>
          <w:rFonts w:asciiTheme="minorHAnsi" w:hAnsiTheme="minorHAnsi" w:cstheme="minorHAnsi"/>
          <w:spacing w:val="-2"/>
        </w:rPr>
        <w:t xml:space="preserve"> </w:t>
      </w:r>
      <w:r w:rsidRPr="00E379AB">
        <w:rPr>
          <w:rFonts w:asciiTheme="minorHAnsi" w:hAnsiTheme="minorHAnsi" w:cstheme="minorHAnsi"/>
        </w:rPr>
        <w:t>tobacco</w:t>
      </w:r>
      <w:r w:rsidRPr="00E379AB">
        <w:rPr>
          <w:rFonts w:asciiTheme="minorHAnsi" w:hAnsiTheme="minorHAnsi" w:cstheme="minorHAnsi"/>
          <w:spacing w:val="-2"/>
        </w:rPr>
        <w:t xml:space="preserve"> </w:t>
      </w:r>
      <w:r w:rsidRPr="00E379AB">
        <w:rPr>
          <w:rFonts w:asciiTheme="minorHAnsi" w:hAnsiTheme="minorHAnsi" w:cstheme="minorHAnsi"/>
        </w:rPr>
        <w:t>(See</w:t>
      </w:r>
      <w:r w:rsidRPr="00E379AB">
        <w:rPr>
          <w:rFonts w:asciiTheme="minorHAnsi" w:hAnsiTheme="minorHAnsi" w:cstheme="minorHAnsi"/>
          <w:spacing w:val="-3"/>
        </w:rPr>
        <w:t xml:space="preserve"> </w:t>
      </w:r>
      <w:r w:rsidRPr="00E379AB">
        <w:rPr>
          <w:rFonts w:asciiTheme="minorHAnsi" w:hAnsiTheme="minorHAnsi" w:cstheme="minorHAnsi"/>
        </w:rPr>
        <w:t>Intensity</w:t>
      </w:r>
      <w:r w:rsidRPr="00E379AB">
        <w:rPr>
          <w:rFonts w:asciiTheme="minorHAnsi" w:hAnsiTheme="minorHAnsi" w:cstheme="minorHAnsi"/>
          <w:spacing w:val="-3"/>
        </w:rPr>
        <w:t xml:space="preserve"> </w:t>
      </w:r>
      <w:r w:rsidRPr="00E379AB">
        <w:rPr>
          <w:rFonts w:asciiTheme="minorHAnsi" w:hAnsiTheme="minorHAnsi" w:cstheme="minorHAnsi"/>
        </w:rPr>
        <w:t>of</w:t>
      </w:r>
      <w:r w:rsidRPr="00E379AB">
        <w:rPr>
          <w:rFonts w:asciiTheme="minorHAnsi" w:hAnsiTheme="minorHAnsi" w:cstheme="minorHAnsi"/>
          <w:spacing w:val="-2"/>
        </w:rPr>
        <w:t xml:space="preserve"> </w:t>
      </w:r>
      <w:r w:rsidRPr="00E379AB">
        <w:rPr>
          <w:rFonts w:asciiTheme="minorHAnsi" w:hAnsiTheme="minorHAnsi" w:cstheme="minorHAnsi"/>
        </w:rPr>
        <w:t>Interventions</w:t>
      </w:r>
      <w:r w:rsidRPr="00E379AB">
        <w:rPr>
          <w:rFonts w:asciiTheme="minorHAnsi" w:hAnsiTheme="minorHAnsi" w:cstheme="minorHAnsi"/>
          <w:spacing w:val="-1"/>
        </w:rPr>
        <w:t xml:space="preserve"> </w:t>
      </w:r>
      <w:r w:rsidRPr="00E379AB">
        <w:rPr>
          <w:rFonts w:asciiTheme="minorHAnsi" w:hAnsiTheme="minorHAnsi" w:cstheme="minorHAnsi"/>
        </w:rPr>
        <w:t>on</w:t>
      </w:r>
      <w:r w:rsidRPr="00E379AB">
        <w:rPr>
          <w:rFonts w:asciiTheme="minorHAnsi" w:hAnsiTheme="minorHAnsi" w:cstheme="minorHAnsi"/>
          <w:spacing w:val="-3"/>
        </w:rPr>
        <w:t xml:space="preserve"> </w:t>
      </w:r>
      <w:r w:rsidRPr="00E379AB">
        <w:rPr>
          <w:rFonts w:asciiTheme="minorHAnsi" w:hAnsiTheme="minorHAnsi" w:cstheme="minorHAnsi"/>
        </w:rPr>
        <w:t>page</w:t>
      </w:r>
      <w:r w:rsidRPr="00E379AB">
        <w:rPr>
          <w:rFonts w:asciiTheme="minorHAnsi" w:hAnsiTheme="minorHAnsi" w:cstheme="minorHAnsi"/>
          <w:spacing w:val="-2"/>
        </w:rPr>
        <w:t xml:space="preserve"> </w:t>
      </w:r>
      <w:r w:rsidRPr="00E379AB">
        <w:rPr>
          <w:rFonts w:asciiTheme="minorHAnsi" w:hAnsiTheme="minorHAnsi" w:cstheme="minorHAnsi"/>
        </w:rPr>
        <w:t>2)</w:t>
      </w:r>
      <w:r w:rsidRPr="00E379AB">
        <w:rPr>
          <w:rFonts w:asciiTheme="minorHAnsi" w:hAnsiTheme="minorHAnsi" w:cstheme="minorHAnsi"/>
          <w:spacing w:val="-3"/>
        </w:rPr>
        <w:t xml:space="preserve"> </w:t>
      </w:r>
      <w:r w:rsidRPr="00E379AB">
        <w:rPr>
          <w:rFonts w:asciiTheme="minorHAnsi" w:hAnsiTheme="minorHAnsi" w:cstheme="minorHAnsi"/>
        </w:rPr>
        <w:t>OR</w:t>
      </w:r>
      <w:r w:rsidRPr="00E379AB">
        <w:rPr>
          <w:rFonts w:asciiTheme="minorHAnsi" w:hAnsiTheme="minorHAnsi" w:cstheme="minorHAnsi"/>
          <w:spacing w:val="-13"/>
        </w:rPr>
        <w:t xml:space="preserve"> </w:t>
      </w:r>
      <w:r w:rsidRPr="00E379AB">
        <w:rPr>
          <w:rFonts w:asciiTheme="minorHAnsi" w:hAnsiTheme="minorHAnsi" w:cstheme="minorHAnsi"/>
        </w:rPr>
        <w:t>Use</w:t>
      </w:r>
      <w:r w:rsidRPr="00E379AB">
        <w:rPr>
          <w:rFonts w:asciiTheme="minorHAnsi" w:hAnsiTheme="minorHAnsi" w:cstheme="minorHAnsi"/>
          <w:spacing w:val="-14"/>
        </w:rPr>
        <w:t xml:space="preserve"> </w:t>
      </w:r>
      <w:r w:rsidRPr="00E379AB">
        <w:rPr>
          <w:rFonts w:asciiTheme="minorHAnsi" w:hAnsiTheme="minorHAnsi" w:cstheme="minorHAnsi"/>
        </w:rPr>
        <w:t>3</w:t>
      </w:r>
      <w:r w:rsidRPr="00E379AB">
        <w:rPr>
          <w:rFonts w:asciiTheme="minorHAnsi" w:hAnsiTheme="minorHAnsi" w:cstheme="minorHAnsi"/>
          <w:spacing w:val="-12"/>
        </w:rPr>
        <w:t xml:space="preserve"> </w:t>
      </w:r>
      <w:r w:rsidRPr="00E379AB">
        <w:rPr>
          <w:rFonts w:asciiTheme="minorHAnsi" w:hAnsiTheme="minorHAnsi" w:cstheme="minorHAnsi"/>
        </w:rPr>
        <w:t>easy</w:t>
      </w:r>
      <w:r w:rsidRPr="00E379AB">
        <w:rPr>
          <w:rFonts w:asciiTheme="minorHAnsi" w:hAnsiTheme="minorHAnsi" w:cstheme="minorHAnsi"/>
          <w:spacing w:val="-14"/>
        </w:rPr>
        <w:t xml:space="preserve"> </w:t>
      </w:r>
      <w:r w:rsidRPr="00E379AB">
        <w:rPr>
          <w:rFonts w:asciiTheme="minorHAnsi" w:hAnsiTheme="minorHAnsi" w:cstheme="minorHAnsi"/>
        </w:rPr>
        <w:t>steps</w:t>
      </w:r>
    </w:p>
    <w:p w14:paraId="60A20124" w14:textId="77777777" w:rsidR="00574528" w:rsidRPr="00E379AB" w:rsidRDefault="003E5241">
      <w:pPr>
        <w:spacing w:line="226" w:lineRule="exact"/>
        <w:ind w:left="1083"/>
        <w:rPr>
          <w:rFonts w:asciiTheme="minorHAnsi" w:hAnsiTheme="minorHAnsi" w:cstheme="minorHAnsi"/>
        </w:rPr>
      </w:pPr>
      <w:r w:rsidRPr="00E379AB">
        <w:rPr>
          <w:rFonts w:asciiTheme="minorHAnsi" w:hAnsiTheme="minorHAnsi" w:cstheme="minorHAnsi"/>
        </w:rPr>
        <w:t>2 A’s and 1 R (Ask, Advise, Refer):</w:t>
      </w:r>
    </w:p>
    <w:p w14:paraId="4212A8F4" w14:textId="77777777" w:rsidR="00574528" w:rsidRPr="00E379AB" w:rsidRDefault="00574528">
      <w:pPr>
        <w:pStyle w:val="BodyText"/>
        <w:rPr>
          <w:rFonts w:asciiTheme="minorHAnsi" w:hAnsiTheme="minorHAnsi" w:cstheme="minorHAnsi"/>
        </w:rPr>
      </w:pPr>
    </w:p>
    <w:p w14:paraId="60E8818A" w14:textId="77777777" w:rsidR="00574528" w:rsidRPr="00E379AB" w:rsidRDefault="003E5241">
      <w:pPr>
        <w:pStyle w:val="ListParagraph"/>
        <w:numPr>
          <w:ilvl w:val="0"/>
          <w:numId w:val="12"/>
        </w:numPr>
        <w:tabs>
          <w:tab w:val="left" w:pos="1444"/>
        </w:tabs>
        <w:ind w:right="777"/>
        <w:rPr>
          <w:rFonts w:asciiTheme="minorHAnsi" w:hAnsiTheme="minorHAnsi" w:cstheme="minorHAnsi"/>
        </w:rPr>
      </w:pPr>
      <w:r w:rsidRPr="00E379AB">
        <w:rPr>
          <w:rFonts w:asciiTheme="minorHAnsi" w:hAnsiTheme="minorHAnsi" w:cstheme="minorHAnsi"/>
          <w:b/>
          <w:bCs/>
        </w:rPr>
        <w:t>A</w:t>
      </w:r>
      <w:r w:rsidRPr="00E379AB">
        <w:rPr>
          <w:rFonts w:asciiTheme="minorHAnsi" w:hAnsiTheme="minorHAnsi" w:cstheme="minorHAnsi"/>
        </w:rPr>
        <w:t>sk</w:t>
      </w:r>
      <w:r w:rsidRPr="00E379AB">
        <w:rPr>
          <w:rFonts w:asciiTheme="minorHAnsi" w:hAnsiTheme="minorHAnsi" w:cstheme="minorHAnsi"/>
          <w:spacing w:val="-2"/>
        </w:rPr>
        <w:t xml:space="preserve"> </w:t>
      </w:r>
      <w:r w:rsidRPr="00E379AB">
        <w:rPr>
          <w:rFonts w:asciiTheme="minorHAnsi" w:hAnsiTheme="minorHAnsi" w:cstheme="minorHAnsi"/>
        </w:rPr>
        <w:t>and</w:t>
      </w:r>
      <w:r w:rsidRPr="00E379AB">
        <w:rPr>
          <w:rFonts w:asciiTheme="minorHAnsi" w:hAnsiTheme="minorHAnsi" w:cstheme="minorHAnsi"/>
          <w:spacing w:val="-2"/>
        </w:rPr>
        <w:t xml:space="preserve"> </w:t>
      </w:r>
      <w:r w:rsidRPr="00E379AB">
        <w:rPr>
          <w:rFonts w:asciiTheme="minorHAnsi" w:hAnsiTheme="minorHAnsi" w:cstheme="minorHAnsi"/>
        </w:rPr>
        <w:t>document</w:t>
      </w:r>
      <w:r w:rsidRPr="00E379AB">
        <w:rPr>
          <w:rFonts w:asciiTheme="minorHAnsi" w:hAnsiTheme="minorHAnsi" w:cstheme="minorHAnsi"/>
          <w:spacing w:val="-3"/>
        </w:rPr>
        <w:t xml:space="preserve"> </w:t>
      </w:r>
      <w:r w:rsidRPr="00E379AB">
        <w:rPr>
          <w:rFonts w:asciiTheme="minorHAnsi" w:hAnsiTheme="minorHAnsi" w:cstheme="minorHAnsi"/>
        </w:rPr>
        <w:t>the</w:t>
      </w:r>
      <w:r w:rsidRPr="00E379AB">
        <w:rPr>
          <w:rFonts w:asciiTheme="minorHAnsi" w:hAnsiTheme="minorHAnsi" w:cstheme="minorHAnsi"/>
          <w:spacing w:val="-5"/>
        </w:rPr>
        <w:t xml:space="preserve"> </w:t>
      </w:r>
      <w:r w:rsidRPr="00E379AB">
        <w:rPr>
          <w:rFonts w:asciiTheme="minorHAnsi" w:hAnsiTheme="minorHAnsi" w:cstheme="minorHAnsi"/>
        </w:rPr>
        <w:t>status</w:t>
      </w:r>
      <w:r w:rsidRPr="00E379AB">
        <w:rPr>
          <w:rFonts w:asciiTheme="minorHAnsi" w:hAnsiTheme="minorHAnsi" w:cstheme="minorHAnsi"/>
          <w:spacing w:val="-2"/>
        </w:rPr>
        <w:t xml:space="preserve"> </w:t>
      </w:r>
      <w:r w:rsidRPr="00E379AB">
        <w:rPr>
          <w:rFonts w:asciiTheme="minorHAnsi" w:hAnsiTheme="minorHAnsi" w:cstheme="minorHAnsi"/>
        </w:rPr>
        <w:t>of</w:t>
      </w:r>
      <w:r w:rsidRPr="00E379AB">
        <w:rPr>
          <w:rFonts w:asciiTheme="minorHAnsi" w:hAnsiTheme="minorHAnsi" w:cstheme="minorHAnsi"/>
          <w:spacing w:val="-4"/>
        </w:rPr>
        <w:t xml:space="preserve"> </w:t>
      </w:r>
      <w:r w:rsidRPr="00E379AB">
        <w:rPr>
          <w:rFonts w:asciiTheme="minorHAnsi" w:hAnsiTheme="minorHAnsi" w:cstheme="minorHAnsi"/>
        </w:rPr>
        <w:t>tobacco</w:t>
      </w:r>
      <w:r w:rsidRPr="00E379AB">
        <w:rPr>
          <w:rFonts w:asciiTheme="minorHAnsi" w:hAnsiTheme="minorHAnsi" w:cstheme="minorHAnsi"/>
          <w:spacing w:val="-3"/>
        </w:rPr>
        <w:t xml:space="preserve"> </w:t>
      </w:r>
      <w:r w:rsidRPr="00E379AB">
        <w:rPr>
          <w:rFonts w:asciiTheme="minorHAnsi" w:hAnsiTheme="minorHAnsi" w:cstheme="minorHAnsi"/>
        </w:rPr>
        <w:t>use</w:t>
      </w:r>
      <w:r w:rsidRPr="00E379AB">
        <w:rPr>
          <w:rFonts w:asciiTheme="minorHAnsi" w:hAnsiTheme="minorHAnsi" w:cstheme="minorHAnsi"/>
          <w:spacing w:val="-2"/>
        </w:rPr>
        <w:t xml:space="preserve"> </w:t>
      </w:r>
      <w:r w:rsidRPr="00E379AB">
        <w:rPr>
          <w:rFonts w:asciiTheme="minorHAnsi" w:hAnsiTheme="minorHAnsi" w:cstheme="minorHAnsi"/>
        </w:rPr>
        <w:t>(smoking,</w:t>
      </w:r>
      <w:r w:rsidRPr="00E379AB">
        <w:rPr>
          <w:rFonts w:asciiTheme="minorHAnsi" w:hAnsiTheme="minorHAnsi" w:cstheme="minorHAnsi"/>
          <w:spacing w:val="-4"/>
        </w:rPr>
        <w:t xml:space="preserve"> </w:t>
      </w:r>
      <w:r w:rsidRPr="00E379AB">
        <w:rPr>
          <w:rFonts w:asciiTheme="minorHAnsi" w:hAnsiTheme="minorHAnsi" w:cstheme="minorHAnsi"/>
        </w:rPr>
        <w:t>rules</w:t>
      </w:r>
      <w:r w:rsidRPr="00E379AB">
        <w:rPr>
          <w:rFonts w:asciiTheme="minorHAnsi" w:hAnsiTheme="minorHAnsi" w:cstheme="minorHAnsi"/>
          <w:spacing w:val="-1"/>
        </w:rPr>
        <w:t xml:space="preserve"> </w:t>
      </w:r>
      <w:r w:rsidRPr="00E379AB">
        <w:rPr>
          <w:rFonts w:asciiTheme="minorHAnsi" w:hAnsiTheme="minorHAnsi" w:cstheme="minorHAnsi"/>
        </w:rPr>
        <w:t>about</w:t>
      </w:r>
      <w:r w:rsidRPr="00E379AB">
        <w:rPr>
          <w:rFonts w:asciiTheme="minorHAnsi" w:hAnsiTheme="minorHAnsi" w:cstheme="minorHAnsi"/>
          <w:spacing w:val="-2"/>
        </w:rPr>
        <w:t xml:space="preserve"> </w:t>
      </w:r>
      <w:r w:rsidRPr="00E379AB">
        <w:rPr>
          <w:rFonts w:asciiTheme="minorHAnsi" w:hAnsiTheme="minorHAnsi" w:cstheme="minorHAnsi"/>
        </w:rPr>
        <w:t>smoking</w:t>
      </w:r>
      <w:r w:rsidRPr="00E379AB">
        <w:rPr>
          <w:rFonts w:asciiTheme="minorHAnsi" w:hAnsiTheme="minorHAnsi" w:cstheme="minorHAnsi"/>
          <w:spacing w:val="-5"/>
        </w:rPr>
        <w:t xml:space="preserve"> </w:t>
      </w:r>
      <w:r w:rsidRPr="00E379AB">
        <w:rPr>
          <w:rFonts w:asciiTheme="minorHAnsi" w:hAnsiTheme="minorHAnsi" w:cstheme="minorHAnsi"/>
        </w:rPr>
        <w:t>in</w:t>
      </w:r>
      <w:r w:rsidRPr="00E379AB">
        <w:rPr>
          <w:rFonts w:asciiTheme="minorHAnsi" w:hAnsiTheme="minorHAnsi" w:cstheme="minorHAnsi"/>
          <w:spacing w:val="-2"/>
        </w:rPr>
        <w:t xml:space="preserve"> </w:t>
      </w:r>
      <w:r w:rsidRPr="00E379AB">
        <w:rPr>
          <w:rFonts w:asciiTheme="minorHAnsi" w:hAnsiTheme="minorHAnsi" w:cstheme="minorHAnsi"/>
        </w:rPr>
        <w:t>the</w:t>
      </w:r>
      <w:r w:rsidRPr="00E379AB">
        <w:rPr>
          <w:rFonts w:asciiTheme="minorHAnsi" w:hAnsiTheme="minorHAnsi" w:cstheme="minorHAnsi"/>
          <w:spacing w:val="-3"/>
        </w:rPr>
        <w:t xml:space="preserve"> </w:t>
      </w:r>
      <w:r w:rsidRPr="00E379AB">
        <w:rPr>
          <w:rFonts w:asciiTheme="minorHAnsi" w:hAnsiTheme="minorHAnsi" w:cstheme="minorHAnsi"/>
        </w:rPr>
        <w:t>house</w:t>
      </w:r>
      <w:r w:rsidRPr="00E379AB">
        <w:rPr>
          <w:rFonts w:asciiTheme="minorHAnsi" w:hAnsiTheme="minorHAnsi" w:cstheme="minorHAnsi"/>
          <w:spacing w:val="-4"/>
        </w:rPr>
        <w:t xml:space="preserve"> </w:t>
      </w:r>
      <w:r w:rsidRPr="00E379AB">
        <w:rPr>
          <w:rFonts w:asciiTheme="minorHAnsi" w:hAnsiTheme="minorHAnsi" w:cstheme="minorHAnsi"/>
        </w:rPr>
        <w:t>and</w:t>
      </w:r>
      <w:r w:rsidRPr="00E379AB">
        <w:rPr>
          <w:rFonts w:asciiTheme="minorHAnsi" w:hAnsiTheme="minorHAnsi" w:cstheme="minorHAnsi"/>
          <w:spacing w:val="-2"/>
        </w:rPr>
        <w:t xml:space="preserve"> </w:t>
      </w:r>
      <w:r w:rsidRPr="00E379AB">
        <w:rPr>
          <w:rFonts w:asciiTheme="minorHAnsi" w:hAnsiTheme="minorHAnsi" w:cstheme="minorHAnsi"/>
        </w:rPr>
        <w:t>the</w:t>
      </w:r>
      <w:r w:rsidRPr="00E379AB">
        <w:rPr>
          <w:rFonts w:asciiTheme="minorHAnsi" w:hAnsiTheme="minorHAnsi" w:cstheme="minorHAnsi"/>
          <w:spacing w:val="-3"/>
        </w:rPr>
        <w:t xml:space="preserve"> </w:t>
      </w:r>
      <w:r w:rsidRPr="00E379AB">
        <w:rPr>
          <w:rFonts w:asciiTheme="minorHAnsi" w:hAnsiTheme="minorHAnsi" w:cstheme="minorHAnsi"/>
        </w:rPr>
        <w:t>car</w:t>
      </w:r>
      <w:r w:rsidRPr="00E379AB">
        <w:rPr>
          <w:rFonts w:asciiTheme="minorHAnsi" w:hAnsiTheme="minorHAnsi" w:cstheme="minorHAnsi"/>
          <w:spacing w:val="-4"/>
        </w:rPr>
        <w:t xml:space="preserve"> </w:t>
      </w:r>
      <w:r w:rsidRPr="00E379AB">
        <w:rPr>
          <w:rFonts w:asciiTheme="minorHAnsi" w:hAnsiTheme="minorHAnsi" w:cstheme="minorHAnsi"/>
        </w:rPr>
        <w:t>and</w:t>
      </w:r>
      <w:r w:rsidRPr="00E379AB">
        <w:rPr>
          <w:rFonts w:asciiTheme="minorHAnsi" w:hAnsiTheme="minorHAnsi" w:cstheme="minorHAnsi"/>
          <w:spacing w:val="-2"/>
        </w:rPr>
        <w:t xml:space="preserve"> </w:t>
      </w:r>
      <w:r w:rsidRPr="00E379AB">
        <w:rPr>
          <w:rFonts w:asciiTheme="minorHAnsi" w:hAnsiTheme="minorHAnsi" w:cstheme="minorHAnsi"/>
        </w:rPr>
        <w:t>use of Emerging and Alternative Products e.g. E-Cigarettes, Hookahs, Chewing tobacco) of each</w:t>
      </w:r>
      <w:r w:rsidRPr="00E379AB">
        <w:rPr>
          <w:rFonts w:asciiTheme="minorHAnsi" w:hAnsiTheme="minorHAnsi" w:cstheme="minorHAnsi"/>
          <w:spacing w:val="-26"/>
        </w:rPr>
        <w:t xml:space="preserve"> </w:t>
      </w:r>
      <w:r w:rsidRPr="00E379AB">
        <w:rPr>
          <w:rFonts w:asciiTheme="minorHAnsi" w:hAnsiTheme="minorHAnsi" w:cstheme="minorHAnsi"/>
        </w:rPr>
        <w:t>patient.</w:t>
      </w:r>
    </w:p>
    <w:p w14:paraId="52BE705C" w14:textId="2E792AF7" w:rsidR="00574528" w:rsidRPr="00E379AB" w:rsidRDefault="003E5241">
      <w:pPr>
        <w:pStyle w:val="ListParagraph"/>
        <w:numPr>
          <w:ilvl w:val="0"/>
          <w:numId w:val="12"/>
        </w:numPr>
        <w:tabs>
          <w:tab w:val="left" w:pos="1444"/>
        </w:tabs>
        <w:ind w:right="575"/>
        <w:rPr>
          <w:rFonts w:asciiTheme="minorHAnsi" w:hAnsiTheme="minorHAnsi" w:cstheme="minorHAnsi"/>
        </w:rPr>
      </w:pPr>
      <w:r w:rsidRPr="00E379AB">
        <w:rPr>
          <w:rFonts w:asciiTheme="minorHAnsi" w:hAnsiTheme="minorHAnsi" w:cstheme="minorHAnsi"/>
          <w:b/>
          <w:bCs/>
        </w:rPr>
        <w:t>A</w:t>
      </w:r>
      <w:r w:rsidRPr="00E379AB">
        <w:rPr>
          <w:rFonts w:asciiTheme="minorHAnsi" w:hAnsiTheme="minorHAnsi" w:cstheme="minorHAnsi"/>
        </w:rPr>
        <w:t xml:space="preserve">dvise, </w:t>
      </w:r>
      <w:r w:rsidRPr="00E379AB">
        <w:rPr>
          <w:rFonts w:asciiTheme="minorHAnsi" w:hAnsiTheme="minorHAnsi" w:cstheme="minorHAnsi"/>
          <w:b/>
          <w:bCs/>
        </w:rPr>
        <w:t>Assess</w:t>
      </w:r>
      <w:r w:rsidRPr="00E379AB">
        <w:rPr>
          <w:rFonts w:asciiTheme="minorHAnsi" w:hAnsiTheme="minorHAnsi" w:cstheme="minorHAnsi"/>
        </w:rPr>
        <w:t>: Advise all smokers to quit. Encourage all families with smokers to maintain a 100% smoke-free home and car. Prescribe/recommend medication to all tobacco users willing to quit, except when contraindicated. If smoker is unwilling to quit discuss 5 “R’s”: Relevance, Risk, Rewards, Roadblocks and Repeat at each visit.</w:t>
      </w:r>
    </w:p>
    <w:p w14:paraId="6EE96278" w14:textId="77777777" w:rsidR="00574528" w:rsidRPr="00E379AB" w:rsidRDefault="003E5241">
      <w:pPr>
        <w:pStyle w:val="ListParagraph"/>
        <w:numPr>
          <w:ilvl w:val="0"/>
          <w:numId w:val="12"/>
        </w:numPr>
        <w:tabs>
          <w:tab w:val="left" w:pos="1444"/>
        </w:tabs>
        <w:spacing w:before="1"/>
        <w:ind w:right="566"/>
        <w:rPr>
          <w:rFonts w:asciiTheme="minorHAnsi" w:hAnsiTheme="minorHAnsi" w:cstheme="minorHAnsi"/>
        </w:rPr>
      </w:pPr>
      <w:r w:rsidRPr="00E379AB">
        <w:rPr>
          <w:rFonts w:asciiTheme="minorHAnsi" w:hAnsiTheme="minorHAnsi" w:cstheme="minorHAnsi"/>
        </w:rPr>
        <w:t>Refer</w:t>
      </w:r>
      <w:r w:rsidRPr="00E379AB">
        <w:rPr>
          <w:rFonts w:asciiTheme="minorHAnsi" w:hAnsiTheme="minorHAnsi" w:cstheme="minorHAnsi"/>
          <w:spacing w:val="-6"/>
        </w:rPr>
        <w:t xml:space="preserve"> </w:t>
      </w:r>
      <w:r w:rsidRPr="00E379AB">
        <w:rPr>
          <w:rFonts w:asciiTheme="minorHAnsi" w:hAnsiTheme="minorHAnsi" w:cstheme="minorHAnsi"/>
        </w:rPr>
        <w:t>patients</w:t>
      </w:r>
      <w:r w:rsidRPr="00E379AB">
        <w:rPr>
          <w:rFonts w:asciiTheme="minorHAnsi" w:hAnsiTheme="minorHAnsi" w:cstheme="minorHAnsi"/>
          <w:spacing w:val="-4"/>
        </w:rPr>
        <w:t xml:space="preserve"> </w:t>
      </w:r>
      <w:r w:rsidRPr="00E379AB">
        <w:rPr>
          <w:rFonts w:asciiTheme="minorHAnsi" w:hAnsiTheme="minorHAnsi" w:cstheme="minorHAnsi"/>
        </w:rPr>
        <w:t>to</w:t>
      </w:r>
      <w:r w:rsidRPr="00E379AB">
        <w:rPr>
          <w:rFonts w:asciiTheme="minorHAnsi" w:hAnsiTheme="minorHAnsi" w:cstheme="minorHAnsi"/>
          <w:spacing w:val="-6"/>
        </w:rPr>
        <w:t xml:space="preserve"> </w:t>
      </w:r>
      <w:r w:rsidRPr="00E379AB">
        <w:rPr>
          <w:rFonts w:asciiTheme="minorHAnsi" w:hAnsiTheme="minorHAnsi" w:cstheme="minorHAnsi"/>
        </w:rPr>
        <w:t>treatments</w:t>
      </w:r>
      <w:r w:rsidRPr="00E379AB">
        <w:rPr>
          <w:rFonts w:asciiTheme="minorHAnsi" w:hAnsiTheme="minorHAnsi" w:cstheme="minorHAnsi"/>
          <w:spacing w:val="-3"/>
        </w:rPr>
        <w:t xml:space="preserve"> </w:t>
      </w:r>
      <w:r w:rsidRPr="00E379AB">
        <w:rPr>
          <w:rFonts w:asciiTheme="minorHAnsi" w:hAnsiTheme="minorHAnsi" w:cstheme="minorHAnsi"/>
        </w:rPr>
        <w:t>that</w:t>
      </w:r>
      <w:r w:rsidRPr="00E379AB">
        <w:rPr>
          <w:rFonts w:asciiTheme="minorHAnsi" w:hAnsiTheme="minorHAnsi" w:cstheme="minorHAnsi"/>
          <w:spacing w:val="-4"/>
        </w:rPr>
        <w:t xml:space="preserve"> </w:t>
      </w:r>
      <w:r w:rsidRPr="00E379AB">
        <w:rPr>
          <w:rFonts w:asciiTheme="minorHAnsi" w:hAnsiTheme="minorHAnsi" w:cstheme="minorHAnsi"/>
        </w:rPr>
        <w:t>include</w:t>
      </w:r>
      <w:r w:rsidRPr="00E379AB">
        <w:rPr>
          <w:rFonts w:asciiTheme="minorHAnsi" w:hAnsiTheme="minorHAnsi" w:cstheme="minorHAnsi"/>
          <w:spacing w:val="-6"/>
        </w:rPr>
        <w:t xml:space="preserve"> </w:t>
      </w:r>
      <w:r w:rsidRPr="00E379AB">
        <w:rPr>
          <w:rFonts w:asciiTheme="minorHAnsi" w:hAnsiTheme="minorHAnsi" w:cstheme="minorHAnsi"/>
        </w:rPr>
        <w:t>practical</w:t>
      </w:r>
      <w:r w:rsidRPr="00E379AB">
        <w:rPr>
          <w:rFonts w:asciiTheme="minorHAnsi" w:hAnsiTheme="minorHAnsi" w:cstheme="minorHAnsi"/>
          <w:spacing w:val="-5"/>
        </w:rPr>
        <w:t xml:space="preserve"> </w:t>
      </w:r>
      <w:r w:rsidRPr="00E379AB">
        <w:rPr>
          <w:rFonts w:asciiTheme="minorHAnsi" w:hAnsiTheme="minorHAnsi" w:cstheme="minorHAnsi"/>
        </w:rPr>
        <w:t>assistance</w:t>
      </w:r>
      <w:r w:rsidRPr="00E379AB">
        <w:rPr>
          <w:rFonts w:asciiTheme="minorHAnsi" w:hAnsiTheme="minorHAnsi" w:cstheme="minorHAnsi"/>
          <w:spacing w:val="-5"/>
        </w:rPr>
        <w:t xml:space="preserve"> </w:t>
      </w:r>
      <w:r w:rsidRPr="00E379AB">
        <w:rPr>
          <w:rFonts w:asciiTheme="minorHAnsi" w:hAnsiTheme="minorHAnsi" w:cstheme="minorHAnsi"/>
        </w:rPr>
        <w:t>with</w:t>
      </w:r>
      <w:r w:rsidRPr="00E379AB">
        <w:rPr>
          <w:rFonts w:asciiTheme="minorHAnsi" w:hAnsiTheme="minorHAnsi" w:cstheme="minorHAnsi"/>
          <w:spacing w:val="-5"/>
        </w:rPr>
        <w:t xml:space="preserve"> </w:t>
      </w:r>
      <w:r w:rsidRPr="00E379AB">
        <w:rPr>
          <w:rFonts w:asciiTheme="minorHAnsi" w:hAnsiTheme="minorHAnsi" w:cstheme="minorHAnsi"/>
        </w:rPr>
        <w:t>problem</w:t>
      </w:r>
      <w:r w:rsidRPr="00E379AB">
        <w:rPr>
          <w:rFonts w:asciiTheme="minorHAnsi" w:hAnsiTheme="minorHAnsi" w:cstheme="minorHAnsi"/>
          <w:spacing w:val="-4"/>
        </w:rPr>
        <w:t xml:space="preserve"> </w:t>
      </w:r>
      <w:r w:rsidRPr="00E379AB">
        <w:rPr>
          <w:rFonts w:asciiTheme="minorHAnsi" w:hAnsiTheme="minorHAnsi" w:cstheme="minorHAnsi"/>
        </w:rPr>
        <w:t>solving/skills</w:t>
      </w:r>
      <w:r w:rsidRPr="00E379AB">
        <w:rPr>
          <w:rFonts w:asciiTheme="minorHAnsi" w:hAnsiTheme="minorHAnsi" w:cstheme="minorHAnsi"/>
          <w:spacing w:val="-5"/>
        </w:rPr>
        <w:t xml:space="preserve"> </w:t>
      </w:r>
      <w:r w:rsidRPr="00E379AB">
        <w:rPr>
          <w:rFonts w:asciiTheme="minorHAnsi" w:hAnsiTheme="minorHAnsi" w:cstheme="minorHAnsi"/>
        </w:rPr>
        <w:t>training</w:t>
      </w:r>
      <w:r w:rsidRPr="00E379AB">
        <w:rPr>
          <w:rFonts w:asciiTheme="minorHAnsi" w:hAnsiTheme="minorHAnsi" w:cstheme="minorHAnsi"/>
          <w:spacing w:val="-3"/>
        </w:rPr>
        <w:t xml:space="preserve"> </w:t>
      </w:r>
      <w:r w:rsidRPr="00E379AB">
        <w:rPr>
          <w:rFonts w:asciiTheme="minorHAnsi" w:hAnsiTheme="minorHAnsi" w:cstheme="minorHAnsi"/>
        </w:rPr>
        <w:t>and</w:t>
      </w:r>
      <w:r w:rsidRPr="00E379AB">
        <w:rPr>
          <w:rFonts w:asciiTheme="minorHAnsi" w:hAnsiTheme="minorHAnsi" w:cstheme="minorHAnsi"/>
          <w:spacing w:val="-4"/>
        </w:rPr>
        <w:t xml:space="preserve"> </w:t>
      </w:r>
      <w:r w:rsidRPr="00E379AB">
        <w:rPr>
          <w:rFonts w:asciiTheme="minorHAnsi" w:hAnsiTheme="minorHAnsi" w:cstheme="minorHAnsi"/>
        </w:rPr>
        <w:t>support</w:t>
      </w:r>
      <w:r w:rsidRPr="00E379AB">
        <w:rPr>
          <w:rFonts w:asciiTheme="minorHAnsi" w:hAnsiTheme="minorHAnsi" w:cstheme="minorHAnsi"/>
          <w:spacing w:val="-7"/>
        </w:rPr>
        <w:t xml:space="preserve"> </w:t>
      </w:r>
      <w:r w:rsidRPr="00E379AB">
        <w:rPr>
          <w:rFonts w:asciiTheme="minorHAnsi" w:hAnsiTheme="minorHAnsi" w:cstheme="minorHAnsi"/>
        </w:rPr>
        <w:t>or to intensive treatment programs (at least 90 minutes in total time) such as listed below and on pages 5 and 6 and arrange</w:t>
      </w:r>
      <w:r w:rsidRPr="00E379AB">
        <w:rPr>
          <w:rFonts w:asciiTheme="minorHAnsi" w:hAnsiTheme="minorHAnsi" w:cstheme="minorHAnsi"/>
          <w:spacing w:val="-2"/>
        </w:rPr>
        <w:t xml:space="preserve"> </w:t>
      </w:r>
      <w:r w:rsidRPr="00E379AB">
        <w:rPr>
          <w:rFonts w:asciiTheme="minorHAnsi" w:hAnsiTheme="minorHAnsi" w:cstheme="minorHAnsi"/>
        </w:rPr>
        <w:t>follow-up.</w:t>
      </w:r>
    </w:p>
    <w:p w14:paraId="0A7388C3" w14:textId="77777777" w:rsidR="00574528" w:rsidRPr="00E379AB" w:rsidRDefault="003E5241">
      <w:pPr>
        <w:pStyle w:val="ListParagraph"/>
        <w:numPr>
          <w:ilvl w:val="0"/>
          <w:numId w:val="13"/>
        </w:numPr>
        <w:tabs>
          <w:tab w:val="left" w:pos="1084"/>
        </w:tabs>
        <w:spacing w:before="2"/>
        <w:ind w:right="645"/>
        <w:rPr>
          <w:rFonts w:asciiTheme="minorHAnsi" w:hAnsiTheme="minorHAnsi" w:cstheme="minorHAnsi"/>
        </w:rPr>
      </w:pPr>
      <w:r w:rsidRPr="00E379AB">
        <w:rPr>
          <w:rFonts w:asciiTheme="minorHAnsi" w:hAnsiTheme="minorHAnsi" w:cstheme="minorHAnsi"/>
        </w:rPr>
        <w:t>The</w:t>
      </w:r>
      <w:r w:rsidRPr="00E379AB">
        <w:rPr>
          <w:rFonts w:asciiTheme="minorHAnsi" w:hAnsiTheme="minorHAnsi" w:cstheme="minorHAnsi"/>
          <w:spacing w:val="-6"/>
        </w:rPr>
        <w:t xml:space="preserve"> </w:t>
      </w:r>
      <w:r w:rsidRPr="00E379AB">
        <w:rPr>
          <w:rFonts w:asciiTheme="minorHAnsi" w:hAnsiTheme="minorHAnsi" w:cstheme="minorHAnsi"/>
        </w:rPr>
        <w:t>FDA</w:t>
      </w:r>
      <w:r w:rsidRPr="00E379AB">
        <w:rPr>
          <w:rFonts w:asciiTheme="minorHAnsi" w:hAnsiTheme="minorHAnsi" w:cstheme="minorHAnsi"/>
          <w:spacing w:val="-7"/>
        </w:rPr>
        <w:t xml:space="preserve"> </w:t>
      </w:r>
      <w:r w:rsidRPr="00E379AB">
        <w:rPr>
          <w:rFonts w:asciiTheme="minorHAnsi" w:hAnsiTheme="minorHAnsi" w:cstheme="minorHAnsi"/>
        </w:rPr>
        <w:t>has</w:t>
      </w:r>
      <w:r w:rsidRPr="00E379AB">
        <w:rPr>
          <w:rFonts w:asciiTheme="minorHAnsi" w:hAnsiTheme="minorHAnsi" w:cstheme="minorHAnsi"/>
          <w:spacing w:val="-4"/>
        </w:rPr>
        <w:t xml:space="preserve"> </w:t>
      </w:r>
      <w:r w:rsidRPr="00E379AB">
        <w:rPr>
          <w:rFonts w:asciiTheme="minorHAnsi" w:hAnsiTheme="minorHAnsi" w:cstheme="minorHAnsi"/>
        </w:rPr>
        <w:t>permitted</w:t>
      </w:r>
      <w:r w:rsidRPr="00E379AB">
        <w:rPr>
          <w:rFonts w:asciiTheme="minorHAnsi" w:hAnsiTheme="minorHAnsi" w:cstheme="minorHAnsi"/>
          <w:spacing w:val="-6"/>
        </w:rPr>
        <w:t xml:space="preserve"> </w:t>
      </w:r>
      <w:r w:rsidRPr="00E379AB">
        <w:rPr>
          <w:rFonts w:asciiTheme="minorHAnsi" w:hAnsiTheme="minorHAnsi" w:cstheme="minorHAnsi"/>
        </w:rPr>
        <w:t>the</w:t>
      </w:r>
      <w:r w:rsidRPr="00E379AB">
        <w:rPr>
          <w:rFonts w:asciiTheme="minorHAnsi" w:hAnsiTheme="minorHAnsi" w:cstheme="minorHAnsi"/>
          <w:spacing w:val="-6"/>
        </w:rPr>
        <w:t xml:space="preserve"> </w:t>
      </w:r>
      <w:r w:rsidRPr="00E379AB">
        <w:rPr>
          <w:rFonts w:asciiTheme="minorHAnsi" w:hAnsiTheme="minorHAnsi" w:cstheme="minorHAnsi"/>
        </w:rPr>
        <w:t>removal</w:t>
      </w:r>
      <w:r w:rsidRPr="00E379AB">
        <w:rPr>
          <w:rFonts w:asciiTheme="minorHAnsi" w:hAnsiTheme="minorHAnsi" w:cstheme="minorHAnsi"/>
          <w:spacing w:val="-6"/>
        </w:rPr>
        <w:t xml:space="preserve"> </w:t>
      </w:r>
      <w:r w:rsidRPr="00E379AB">
        <w:rPr>
          <w:rFonts w:asciiTheme="minorHAnsi" w:hAnsiTheme="minorHAnsi" w:cstheme="minorHAnsi"/>
        </w:rPr>
        <w:t>of</w:t>
      </w:r>
      <w:r w:rsidRPr="00E379AB">
        <w:rPr>
          <w:rFonts w:asciiTheme="minorHAnsi" w:hAnsiTheme="minorHAnsi" w:cstheme="minorHAnsi"/>
          <w:spacing w:val="-5"/>
        </w:rPr>
        <w:t xml:space="preserve"> </w:t>
      </w:r>
      <w:r w:rsidRPr="00E379AB">
        <w:rPr>
          <w:rFonts w:asciiTheme="minorHAnsi" w:hAnsiTheme="minorHAnsi" w:cstheme="minorHAnsi"/>
        </w:rPr>
        <w:t>the</w:t>
      </w:r>
      <w:r w:rsidRPr="00E379AB">
        <w:rPr>
          <w:rFonts w:asciiTheme="minorHAnsi" w:hAnsiTheme="minorHAnsi" w:cstheme="minorHAnsi"/>
          <w:spacing w:val="-6"/>
        </w:rPr>
        <w:t xml:space="preserve"> </w:t>
      </w:r>
      <w:r w:rsidRPr="00E379AB">
        <w:rPr>
          <w:rFonts w:asciiTheme="minorHAnsi" w:hAnsiTheme="minorHAnsi" w:cstheme="minorHAnsi"/>
        </w:rPr>
        <w:t>black</w:t>
      </w:r>
      <w:r w:rsidRPr="00E379AB">
        <w:rPr>
          <w:rFonts w:asciiTheme="minorHAnsi" w:hAnsiTheme="minorHAnsi" w:cstheme="minorHAnsi"/>
          <w:spacing w:val="-5"/>
        </w:rPr>
        <w:t xml:space="preserve"> </w:t>
      </w:r>
      <w:r w:rsidRPr="00E379AB">
        <w:rPr>
          <w:rFonts w:asciiTheme="minorHAnsi" w:hAnsiTheme="minorHAnsi" w:cstheme="minorHAnsi"/>
        </w:rPr>
        <w:t>box</w:t>
      </w:r>
      <w:r w:rsidRPr="00E379AB">
        <w:rPr>
          <w:rFonts w:asciiTheme="minorHAnsi" w:hAnsiTheme="minorHAnsi" w:cstheme="minorHAnsi"/>
          <w:spacing w:val="-6"/>
        </w:rPr>
        <w:t xml:space="preserve"> </w:t>
      </w:r>
      <w:r w:rsidRPr="00E379AB">
        <w:rPr>
          <w:rFonts w:asciiTheme="minorHAnsi" w:hAnsiTheme="minorHAnsi" w:cstheme="minorHAnsi"/>
        </w:rPr>
        <w:t>warnings</w:t>
      </w:r>
      <w:r w:rsidRPr="00E379AB">
        <w:rPr>
          <w:rFonts w:asciiTheme="minorHAnsi" w:hAnsiTheme="minorHAnsi" w:cstheme="minorHAnsi"/>
          <w:spacing w:val="-4"/>
        </w:rPr>
        <w:t xml:space="preserve"> </w:t>
      </w:r>
      <w:r w:rsidRPr="00E379AB">
        <w:rPr>
          <w:rFonts w:asciiTheme="minorHAnsi" w:hAnsiTheme="minorHAnsi" w:cstheme="minorHAnsi"/>
        </w:rPr>
        <w:t>for</w:t>
      </w:r>
      <w:r w:rsidRPr="00E379AB">
        <w:rPr>
          <w:rFonts w:asciiTheme="minorHAnsi" w:hAnsiTheme="minorHAnsi" w:cstheme="minorHAnsi"/>
          <w:spacing w:val="-6"/>
        </w:rPr>
        <w:t xml:space="preserve"> </w:t>
      </w:r>
      <w:r w:rsidRPr="00E379AB">
        <w:rPr>
          <w:rFonts w:asciiTheme="minorHAnsi" w:hAnsiTheme="minorHAnsi" w:cstheme="minorHAnsi"/>
        </w:rPr>
        <w:t>Chantix</w:t>
      </w:r>
      <w:r w:rsidRPr="00E379AB">
        <w:rPr>
          <w:rFonts w:asciiTheme="minorHAnsi" w:hAnsiTheme="minorHAnsi" w:cstheme="minorHAnsi"/>
          <w:spacing w:val="-6"/>
        </w:rPr>
        <w:t xml:space="preserve"> </w:t>
      </w:r>
      <w:r w:rsidRPr="00E379AB">
        <w:rPr>
          <w:rFonts w:asciiTheme="minorHAnsi" w:hAnsiTheme="minorHAnsi" w:cstheme="minorHAnsi"/>
        </w:rPr>
        <w:t>(varenicline)</w:t>
      </w:r>
      <w:r w:rsidRPr="00E379AB">
        <w:rPr>
          <w:rFonts w:asciiTheme="minorHAnsi" w:hAnsiTheme="minorHAnsi" w:cstheme="minorHAnsi"/>
          <w:spacing w:val="-6"/>
        </w:rPr>
        <w:t xml:space="preserve"> </w:t>
      </w:r>
      <w:r w:rsidRPr="00E379AB">
        <w:rPr>
          <w:rFonts w:asciiTheme="minorHAnsi" w:hAnsiTheme="minorHAnsi" w:cstheme="minorHAnsi"/>
        </w:rPr>
        <w:t>and</w:t>
      </w:r>
      <w:r w:rsidRPr="00E379AB">
        <w:rPr>
          <w:rFonts w:asciiTheme="minorHAnsi" w:hAnsiTheme="minorHAnsi" w:cstheme="minorHAnsi"/>
          <w:spacing w:val="-4"/>
        </w:rPr>
        <w:t xml:space="preserve"> </w:t>
      </w:r>
      <w:r w:rsidRPr="00E379AB">
        <w:rPr>
          <w:rFonts w:asciiTheme="minorHAnsi" w:hAnsiTheme="minorHAnsi" w:cstheme="minorHAnsi"/>
        </w:rPr>
        <w:t>Zyban</w:t>
      </w:r>
      <w:r w:rsidRPr="00E379AB">
        <w:rPr>
          <w:rFonts w:asciiTheme="minorHAnsi" w:hAnsiTheme="minorHAnsi" w:cstheme="minorHAnsi"/>
          <w:spacing w:val="-4"/>
        </w:rPr>
        <w:t xml:space="preserve"> </w:t>
      </w:r>
      <w:r w:rsidRPr="00E379AB">
        <w:rPr>
          <w:rFonts w:asciiTheme="minorHAnsi" w:hAnsiTheme="minorHAnsi" w:cstheme="minorHAnsi"/>
        </w:rPr>
        <w:t>(bupropion),</w:t>
      </w:r>
      <w:r w:rsidRPr="00E379AB">
        <w:rPr>
          <w:rFonts w:asciiTheme="minorHAnsi" w:hAnsiTheme="minorHAnsi" w:cstheme="minorHAnsi"/>
          <w:spacing w:val="-5"/>
        </w:rPr>
        <w:t xml:space="preserve"> </w:t>
      </w:r>
      <w:r w:rsidRPr="00E379AB">
        <w:rPr>
          <w:rFonts w:asciiTheme="minorHAnsi" w:hAnsiTheme="minorHAnsi" w:cstheme="minorHAnsi"/>
        </w:rPr>
        <w:t>citing that risk of serious side effects on mood, behavior, thinking is no greater than experienced on placebo. Nevertheless, the process of tobacco cessation, using ANY pharmacotherapy option (including nicotine replacement), can result in psychiatric nicotine withdrawal symptoms such as mood changes, insomnia, irritability, and anxiety. Regular monitoring and assessment for new or changing symptoms continues to be highly recommended.</w:t>
      </w:r>
    </w:p>
    <w:p w14:paraId="0D525B5D" w14:textId="77777777" w:rsidR="00574528" w:rsidRPr="00E379AB" w:rsidRDefault="003E5241">
      <w:pPr>
        <w:pStyle w:val="ListParagraph"/>
        <w:numPr>
          <w:ilvl w:val="0"/>
          <w:numId w:val="13"/>
        </w:numPr>
        <w:tabs>
          <w:tab w:val="left" w:pos="1084"/>
        </w:tabs>
        <w:spacing w:line="244" w:lineRule="exact"/>
        <w:rPr>
          <w:rFonts w:asciiTheme="minorHAnsi" w:hAnsiTheme="minorHAnsi" w:cstheme="minorHAnsi"/>
        </w:rPr>
      </w:pPr>
      <w:r w:rsidRPr="00E379AB">
        <w:rPr>
          <w:rFonts w:asciiTheme="minorHAnsi" w:hAnsiTheme="minorHAnsi" w:cstheme="minorHAnsi"/>
        </w:rPr>
        <w:t>Assess patient risk and exposure to secondhand smoke and recommend avoiding exposure. Offer treatment to</w:t>
      </w:r>
      <w:r w:rsidRPr="00E379AB">
        <w:rPr>
          <w:rFonts w:asciiTheme="minorHAnsi" w:hAnsiTheme="minorHAnsi" w:cstheme="minorHAnsi"/>
          <w:spacing w:val="3"/>
        </w:rPr>
        <w:t xml:space="preserve"> </w:t>
      </w:r>
      <w:r w:rsidRPr="00E379AB">
        <w:rPr>
          <w:rFonts w:asciiTheme="minorHAnsi" w:hAnsiTheme="minorHAnsi" w:cstheme="minorHAnsi"/>
        </w:rPr>
        <w:t>the</w:t>
      </w:r>
    </w:p>
    <w:p w14:paraId="2B87ACF1" w14:textId="77777777" w:rsidR="00574528" w:rsidRPr="00E379AB" w:rsidRDefault="003E5241">
      <w:pPr>
        <w:spacing w:line="226" w:lineRule="exact"/>
        <w:ind w:left="1083"/>
        <w:rPr>
          <w:rFonts w:asciiTheme="minorHAnsi" w:hAnsiTheme="minorHAnsi" w:cstheme="minorHAnsi"/>
        </w:rPr>
      </w:pPr>
      <w:r w:rsidRPr="00E379AB">
        <w:rPr>
          <w:rFonts w:asciiTheme="minorHAnsi" w:hAnsiTheme="minorHAnsi" w:cstheme="minorHAnsi"/>
        </w:rPr>
        <w:t>smoker in the patient’s environment.</w:t>
      </w:r>
    </w:p>
    <w:p w14:paraId="3DAF3E5A" w14:textId="0AD0FC7E" w:rsidR="003E5241" w:rsidRPr="00E379AB" w:rsidRDefault="003E5241" w:rsidP="003E5241">
      <w:pPr>
        <w:pStyle w:val="ListParagraph"/>
        <w:numPr>
          <w:ilvl w:val="0"/>
          <w:numId w:val="13"/>
        </w:numPr>
        <w:tabs>
          <w:tab w:val="left" w:pos="1084"/>
        </w:tabs>
        <w:spacing w:before="1"/>
        <w:ind w:right="626"/>
        <w:jc w:val="both"/>
        <w:rPr>
          <w:rFonts w:asciiTheme="minorHAnsi" w:hAnsiTheme="minorHAnsi" w:cstheme="minorHAnsi"/>
        </w:rPr>
      </w:pPr>
      <w:r w:rsidRPr="00E379AB">
        <w:rPr>
          <w:rFonts w:asciiTheme="minorHAnsi" w:hAnsiTheme="minorHAnsi" w:cstheme="minorHAnsi"/>
        </w:rPr>
        <w:t xml:space="preserve">Advise electronic cigarette (e-cigarette) and vaping products are not yet regulated by the US Food and Drug Administration. A recent </w:t>
      </w:r>
      <w:r w:rsidRPr="00E379AB">
        <w:rPr>
          <w:rFonts w:asciiTheme="minorHAnsi" w:hAnsiTheme="minorHAnsi" w:cstheme="minorHAnsi"/>
          <w:i/>
        </w:rPr>
        <w:t xml:space="preserve">National Academy of Sciences </w:t>
      </w:r>
      <w:r w:rsidRPr="00E379AB">
        <w:rPr>
          <w:rFonts w:asciiTheme="minorHAnsi" w:hAnsiTheme="minorHAnsi" w:cstheme="minorHAnsi"/>
        </w:rPr>
        <w:t>report found 1) e-cigarettes contain toxic substances; 2) chemicals present in e-cigarette aerosols may be cancer causing; and 3) there is insufficient evidence that e- cigarettes are effective as a cessation</w:t>
      </w:r>
      <w:r w:rsidRPr="00E379AB">
        <w:rPr>
          <w:rFonts w:asciiTheme="minorHAnsi" w:hAnsiTheme="minorHAnsi" w:cstheme="minorHAnsi"/>
          <w:spacing w:val="-4"/>
        </w:rPr>
        <w:t xml:space="preserve"> </w:t>
      </w:r>
      <w:r w:rsidRPr="00E379AB">
        <w:rPr>
          <w:rFonts w:asciiTheme="minorHAnsi" w:hAnsiTheme="minorHAnsi" w:cstheme="minorHAnsi"/>
        </w:rPr>
        <w:t>aid.</w:t>
      </w:r>
    </w:p>
    <w:p w14:paraId="4A2ABA52" w14:textId="77777777" w:rsidR="003E5241" w:rsidRPr="00E379AB" w:rsidRDefault="003E5241" w:rsidP="003E5241">
      <w:pPr>
        <w:pStyle w:val="ListParagraph"/>
        <w:numPr>
          <w:ilvl w:val="0"/>
          <w:numId w:val="13"/>
        </w:numPr>
        <w:tabs>
          <w:tab w:val="left" w:pos="1134"/>
        </w:tabs>
        <w:spacing w:line="244" w:lineRule="exact"/>
        <w:ind w:left="1133" w:hanging="291"/>
        <w:rPr>
          <w:rFonts w:asciiTheme="minorHAnsi" w:hAnsiTheme="minorHAnsi" w:cstheme="minorHAnsi"/>
        </w:rPr>
      </w:pPr>
      <w:r w:rsidRPr="00E379AB">
        <w:rPr>
          <w:rFonts w:asciiTheme="minorHAnsi" w:hAnsiTheme="minorHAnsi" w:cstheme="minorHAnsi"/>
        </w:rPr>
        <w:t>E-cigarette use among U.S. youth and young adults is now a major public health</w:t>
      </w:r>
      <w:r w:rsidRPr="00E379AB">
        <w:rPr>
          <w:rFonts w:asciiTheme="minorHAnsi" w:hAnsiTheme="minorHAnsi" w:cstheme="minorHAnsi"/>
          <w:spacing w:val="-13"/>
        </w:rPr>
        <w:t xml:space="preserve"> </w:t>
      </w:r>
      <w:r w:rsidRPr="00E379AB">
        <w:rPr>
          <w:rFonts w:asciiTheme="minorHAnsi" w:hAnsiTheme="minorHAnsi" w:cstheme="minorHAnsi"/>
        </w:rPr>
        <w:t>concern.</w:t>
      </w:r>
    </w:p>
    <w:p w14:paraId="643AB939" w14:textId="77777777" w:rsidR="003E5241" w:rsidRPr="00E379AB" w:rsidRDefault="003E5241" w:rsidP="003E5241">
      <w:pPr>
        <w:ind w:left="1083" w:right="1543" w:hanging="2"/>
        <w:rPr>
          <w:rFonts w:asciiTheme="minorHAnsi" w:hAnsiTheme="minorHAnsi" w:cstheme="minorHAnsi"/>
        </w:rPr>
      </w:pPr>
      <w:r w:rsidRPr="00E379AB">
        <w:rPr>
          <w:rFonts w:asciiTheme="minorHAnsi" w:hAnsiTheme="minorHAnsi" w:cstheme="minorHAnsi"/>
        </w:rPr>
        <w:t xml:space="preserve">E-cigarette use has increased considerably in recent years, growing an astounding 900% among high school students from 2011 to 2015. These products are now the most commonly used form of tobacco among youth in the United States, surpassing conventional tobacco products, including cigarettes, cigars, chewing tobacco, and hookahs. Most e-cigarettes contain nicotine, which can </w:t>
      </w:r>
      <w:r w:rsidRPr="00E379AB">
        <w:rPr>
          <w:rFonts w:asciiTheme="minorHAnsi" w:hAnsiTheme="minorHAnsi" w:cstheme="minorHAnsi"/>
        </w:rPr>
        <w:lastRenderedPageBreak/>
        <w:t>cause addiction</w:t>
      </w:r>
    </w:p>
    <w:p w14:paraId="211ADAF0" w14:textId="641C5D0B" w:rsidR="003E5241" w:rsidRPr="00E379AB" w:rsidRDefault="003E5241" w:rsidP="003E5241">
      <w:pPr>
        <w:ind w:left="1083" w:right="653"/>
        <w:rPr>
          <w:rFonts w:asciiTheme="minorHAnsi" w:hAnsiTheme="minorHAnsi" w:cstheme="minorHAnsi"/>
        </w:rPr>
      </w:pPr>
      <w:r w:rsidRPr="00E379AB">
        <w:rPr>
          <w:rFonts w:asciiTheme="minorHAnsi" w:hAnsiTheme="minorHAnsi" w:cstheme="minorHAnsi"/>
        </w:rPr>
        <w:t xml:space="preserve">and can harm the developing adolescent brain. E-cigarette users ingest high levels of cancer-causing chemicals, and e-cigarette use leads to traditional smoking. E-cigarettes, a continually changing and heterogeneous group of products, are used in a variety of ways. Consequently, it is difficult to make generalizations about efficacy for cessation based on clinical trials involving a particular e-cigarette, and </w:t>
      </w:r>
      <w:r w:rsidRPr="00E379AB">
        <w:rPr>
          <w:rFonts w:asciiTheme="minorHAnsi" w:hAnsiTheme="minorHAnsi" w:cstheme="minorHAnsi"/>
          <w:b/>
          <w:bCs/>
        </w:rPr>
        <w:t>there is presently inadequate evidence to conclude that e-cigarettes, in general, increase smoking cessation</w:t>
      </w:r>
      <w:r w:rsidRPr="00E379AB">
        <w:rPr>
          <w:rFonts w:asciiTheme="minorHAnsi" w:hAnsiTheme="minorHAnsi" w:cstheme="minorHAnsi"/>
        </w:rPr>
        <w:t>. The CDC and the American Thoracic Society have raised concerns that there is increasing evidence that inhaling the aerosol from e-cigarettes “damages lung tissue and lowers the body’s natural resistance to infections and to cancers”. Furthermore, there is</w:t>
      </w:r>
      <w:r w:rsidR="00FE506D" w:rsidRPr="00E379AB">
        <w:rPr>
          <w:rFonts w:asciiTheme="minorHAnsi" w:hAnsiTheme="minorHAnsi" w:cstheme="minorHAnsi"/>
        </w:rPr>
        <w:t xml:space="preserve"> a</w:t>
      </w:r>
      <w:r w:rsidRPr="00E379AB">
        <w:rPr>
          <w:rFonts w:asciiTheme="minorHAnsi" w:hAnsiTheme="minorHAnsi" w:cstheme="minorHAnsi"/>
        </w:rPr>
        <w:t xml:space="preserve"> risk </w:t>
      </w:r>
      <w:r w:rsidR="00FE506D" w:rsidRPr="00E379AB">
        <w:rPr>
          <w:rFonts w:asciiTheme="minorHAnsi" w:hAnsiTheme="minorHAnsi" w:cstheme="minorHAnsi"/>
        </w:rPr>
        <w:t xml:space="preserve">of </w:t>
      </w:r>
      <w:r w:rsidRPr="00E379AB">
        <w:rPr>
          <w:rFonts w:asciiTheme="minorHAnsi" w:hAnsiTheme="minorHAnsi" w:cstheme="minorHAnsi"/>
        </w:rPr>
        <w:t xml:space="preserve">nicotine toxicity from skin exposure to e-liquids and a risk of traumatic injury or burns </w:t>
      </w:r>
      <w:r w:rsidR="00FE506D" w:rsidRPr="00E379AB">
        <w:rPr>
          <w:rFonts w:asciiTheme="minorHAnsi" w:hAnsiTheme="minorHAnsi" w:cstheme="minorHAnsi"/>
        </w:rPr>
        <w:t xml:space="preserve">secondary </w:t>
      </w:r>
      <w:r w:rsidRPr="00E379AB">
        <w:rPr>
          <w:rFonts w:asciiTheme="minorHAnsi" w:hAnsiTheme="minorHAnsi" w:cstheme="minorHAnsi"/>
        </w:rPr>
        <w:t xml:space="preserve">to E-cigarette battery explosions. Most recently, due primarily to the concern for e-cigarette, or vaping, product use-associated lung injury (EVALI), the CDC, FDA, and state health authorities recommend that people not use THC-containing e-cigarette, or vaping, products, particularly from informal sources like friends, family, or in-person or online dealers.  Use of these products by youths, young adults, women who are pregnant, and people who do not currently use tobacco products is especially advised against.  </w:t>
      </w:r>
    </w:p>
    <w:p w14:paraId="1E4DFDA2" w14:textId="77777777" w:rsidR="003E5241" w:rsidRPr="00E379AB" w:rsidRDefault="003E5241" w:rsidP="003E5241">
      <w:pPr>
        <w:pStyle w:val="ListParagraph"/>
        <w:numPr>
          <w:ilvl w:val="0"/>
          <w:numId w:val="13"/>
        </w:numPr>
        <w:ind w:right="653"/>
        <w:rPr>
          <w:rFonts w:asciiTheme="minorHAnsi" w:hAnsiTheme="minorHAnsi" w:cstheme="minorHAnsi"/>
        </w:rPr>
      </w:pPr>
    </w:p>
    <w:p w14:paraId="6915828B" w14:textId="54C3939F" w:rsidR="00EE22C9" w:rsidRPr="00E379AB" w:rsidRDefault="00EE22C9" w:rsidP="00EE22C9">
      <w:pPr>
        <w:ind w:right="653"/>
        <w:rPr>
          <w:rFonts w:asciiTheme="minorHAnsi" w:hAnsiTheme="minorHAnsi" w:cstheme="minorHAnsi"/>
        </w:rPr>
        <w:sectPr w:rsidR="00EE22C9" w:rsidRPr="00E379AB">
          <w:headerReference w:type="default" r:id="rId8"/>
          <w:footerReference w:type="default" r:id="rId9"/>
          <w:type w:val="continuous"/>
          <w:pgSz w:w="12240" w:h="15840"/>
          <w:pgMar w:top="580" w:right="460" w:bottom="820" w:left="360" w:header="278" w:footer="630" w:gutter="0"/>
          <w:pgNumType w:start="1"/>
          <w:cols w:space="720"/>
        </w:sectPr>
      </w:pPr>
    </w:p>
    <w:p w14:paraId="793DFFB6" w14:textId="1B7BBE7E" w:rsidR="00574528" w:rsidRPr="00E379AB" w:rsidRDefault="003E5241">
      <w:pPr>
        <w:pStyle w:val="Heading1"/>
        <w:spacing w:before="139"/>
        <w:ind w:left="2530"/>
        <w:rPr>
          <w:rFonts w:asciiTheme="minorHAnsi" w:hAnsiTheme="minorHAnsi" w:cstheme="minorHAnsi"/>
          <w:sz w:val="22"/>
          <w:szCs w:val="22"/>
        </w:rPr>
      </w:pPr>
      <w:r w:rsidRPr="00E379AB">
        <w:rPr>
          <w:rFonts w:asciiTheme="minorHAnsi" w:hAnsiTheme="minorHAnsi" w:cstheme="minorHAnsi"/>
          <w:sz w:val="22"/>
          <w:szCs w:val="22"/>
        </w:rPr>
        <w:lastRenderedPageBreak/>
        <w:t>Intensity of Interventions and Content of Communication</w:t>
      </w:r>
    </w:p>
    <w:p w14:paraId="5A87D490" w14:textId="77777777" w:rsidR="00574528" w:rsidRPr="00E379AB" w:rsidRDefault="00574528">
      <w:pPr>
        <w:pStyle w:val="BodyText"/>
        <w:rPr>
          <w:rFonts w:asciiTheme="minorHAnsi" w:hAnsiTheme="minorHAnsi" w:cstheme="minorHAnsi"/>
          <w:b/>
        </w:rPr>
      </w:pPr>
    </w:p>
    <w:p w14:paraId="27F28470" w14:textId="77777777" w:rsidR="00574528" w:rsidRPr="00E379AB" w:rsidRDefault="00574528">
      <w:pPr>
        <w:pStyle w:val="BodyText"/>
        <w:spacing w:before="3"/>
        <w:rPr>
          <w:rFonts w:asciiTheme="minorHAnsi" w:hAnsiTheme="minorHAnsi" w:cstheme="minorHAnsi"/>
          <w:b/>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00"/>
        <w:gridCol w:w="2520"/>
        <w:gridCol w:w="1439"/>
        <w:gridCol w:w="2759"/>
        <w:gridCol w:w="2639"/>
      </w:tblGrid>
      <w:tr w:rsidR="00574528" w:rsidRPr="00E379AB" w14:paraId="639E0C48" w14:textId="77777777">
        <w:trPr>
          <w:trHeight w:val="589"/>
        </w:trPr>
        <w:tc>
          <w:tcPr>
            <w:tcW w:w="1800" w:type="dxa"/>
            <w:shd w:val="clear" w:color="auto" w:fill="D9D9D9"/>
          </w:tcPr>
          <w:p w14:paraId="1DCF7449" w14:textId="77777777" w:rsidR="00574528" w:rsidRPr="00E379AB" w:rsidRDefault="003E5241">
            <w:pPr>
              <w:pStyle w:val="TableParagraph"/>
              <w:spacing w:before="68"/>
              <w:ind w:left="191" w:firstLine="112"/>
              <w:rPr>
                <w:rFonts w:asciiTheme="minorHAnsi" w:hAnsiTheme="minorHAnsi" w:cstheme="minorHAnsi"/>
                <w:b/>
              </w:rPr>
            </w:pPr>
            <w:r w:rsidRPr="00E379AB">
              <w:rPr>
                <w:rFonts w:asciiTheme="minorHAnsi" w:hAnsiTheme="minorHAnsi" w:cstheme="minorHAnsi"/>
                <w:b/>
              </w:rPr>
              <w:t xml:space="preserve">INTENSITY OF </w:t>
            </w:r>
            <w:r w:rsidRPr="00E379AB">
              <w:rPr>
                <w:rFonts w:asciiTheme="minorHAnsi" w:hAnsiTheme="minorHAnsi" w:cstheme="minorHAnsi"/>
                <w:b/>
                <w:w w:val="95"/>
              </w:rPr>
              <w:t>INTERVENTIONS</w:t>
            </w:r>
          </w:p>
        </w:tc>
        <w:tc>
          <w:tcPr>
            <w:tcW w:w="3959" w:type="dxa"/>
            <w:gridSpan w:val="2"/>
            <w:shd w:val="clear" w:color="auto" w:fill="D9D9D9"/>
          </w:tcPr>
          <w:p w14:paraId="3AACE5D1" w14:textId="77777777" w:rsidR="00574528" w:rsidRPr="00E379AB" w:rsidRDefault="003E5241">
            <w:pPr>
              <w:pStyle w:val="TableParagraph"/>
              <w:spacing w:before="181"/>
              <w:ind w:left="1436" w:right="1409"/>
              <w:jc w:val="center"/>
              <w:rPr>
                <w:rFonts w:asciiTheme="minorHAnsi" w:hAnsiTheme="minorHAnsi" w:cstheme="minorHAnsi"/>
                <w:b/>
              </w:rPr>
            </w:pPr>
            <w:r w:rsidRPr="00E379AB">
              <w:rPr>
                <w:rFonts w:asciiTheme="minorHAnsi" w:hAnsiTheme="minorHAnsi" w:cstheme="minorHAnsi"/>
                <w:b/>
              </w:rPr>
              <w:t>&lt; 3 minutes</w:t>
            </w:r>
          </w:p>
        </w:tc>
        <w:tc>
          <w:tcPr>
            <w:tcW w:w="2759" w:type="dxa"/>
            <w:shd w:val="clear" w:color="auto" w:fill="D9D9D9"/>
          </w:tcPr>
          <w:p w14:paraId="15F95FD7" w14:textId="77777777" w:rsidR="00574528" w:rsidRPr="00E379AB" w:rsidRDefault="003E5241">
            <w:pPr>
              <w:pStyle w:val="TableParagraph"/>
              <w:spacing w:before="181"/>
              <w:ind w:left="827"/>
              <w:rPr>
                <w:rFonts w:asciiTheme="minorHAnsi" w:hAnsiTheme="minorHAnsi" w:cstheme="minorHAnsi"/>
                <w:b/>
              </w:rPr>
            </w:pPr>
            <w:r w:rsidRPr="00E379AB">
              <w:rPr>
                <w:rFonts w:asciiTheme="minorHAnsi" w:hAnsiTheme="minorHAnsi" w:cstheme="minorHAnsi"/>
                <w:b/>
              </w:rPr>
              <w:t>&lt;20 minutes</w:t>
            </w:r>
          </w:p>
        </w:tc>
        <w:tc>
          <w:tcPr>
            <w:tcW w:w="2639" w:type="dxa"/>
            <w:shd w:val="clear" w:color="auto" w:fill="D9D9D9"/>
          </w:tcPr>
          <w:p w14:paraId="1ADE7793" w14:textId="77777777" w:rsidR="00574528" w:rsidRPr="00E379AB" w:rsidRDefault="003E5241">
            <w:pPr>
              <w:pStyle w:val="TableParagraph"/>
              <w:spacing w:before="181"/>
              <w:ind w:left="177"/>
              <w:rPr>
                <w:rFonts w:asciiTheme="minorHAnsi" w:hAnsiTheme="minorHAnsi" w:cstheme="minorHAnsi"/>
                <w:b/>
              </w:rPr>
            </w:pPr>
            <w:r w:rsidRPr="00E379AB">
              <w:rPr>
                <w:rFonts w:asciiTheme="minorHAnsi" w:hAnsiTheme="minorHAnsi" w:cstheme="minorHAnsi"/>
                <w:b/>
              </w:rPr>
              <w:t>30-300 minutes, 2-8 visits</w:t>
            </w:r>
          </w:p>
        </w:tc>
      </w:tr>
      <w:tr w:rsidR="00574528" w:rsidRPr="00E379AB" w14:paraId="11788DA8" w14:textId="77777777">
        <w:trPr>
          <w:trHeight w:val="1520"/>
        </w:trPr>
        <w:tc>
          <w:tcPr>
            <w:tcW w:w="1800" w:type="dxa"/>
            <w:vMerge w:val="restart"/>
            <w:shd w:val="clear" w:color="auto" w:fill="CCCCCC"/>
          </w:tcPr>
          <w:p w14:paraId="414A03BE" w14:textId="77777777" w:rsidR="00574528" w:rsidRPr="00E379AB" w:rsidRDefault="00574528">
            <w:pPr>
              <w:pStyle w:val="TableParagraph"/>
              <w:ind w:left="0"/>
              <w:rPr>
                <w:rFonts w:asciiTheme="minorHAnsi" w:hAnsiTheme="minorHAnsi" w:cstheme="minorHAnsi"/>
                <w:b/>
              </w:rPr>
            </w:pPr>
          </w:p>
          <w:p w14:paraId="4F7E64D7" w14:textId="77777777" w:rsidR="00574528" w:rsidRPr="00E379AB" w:rsidRDefault="00574528">
            <w:pPr>
              <w:pStyle w:val="TableParagraph"/>
              <w:ind w:left="0"/>
              <w:rPr>
                <w:rFonts w:asciiTheme="minorHAnsi" w:hAnsiTheme="minorHAnsi" w:cstheme="minorHAnsi"/>
                <w:b/>
              </w:rPr>
            </w:pPr>
          </w:p>
          <w:p w14:paraId="3EEF7D9F" w14:textId="77777777" w:rsidR="00574528" w:rsidRPr="00E379AB" w:rsidRDefault="003E5241" w:rsidP="0011709A">
            <w:pPr>
              <w:pStyle w:val="TableParagraph"/>
              <w:spacing w:before="181"/>
              <w:ind w:right="459"/>
              <w:jc w:val="center"/>
              <w:rPr>
                <w:rFonts w:asciiTheme="minorHAnsi" w:hAnsiTheme="minorHAnsi" w:cstheme="minorHAnsi"/>
                <w:b/>
                <w:sz w:val="20"/>
                <w:szCs w:val="20"/>
              </w:rPr>
            </w:pPr>
            <w:r w:rsidRPr="00E379AB">
              <w:rPr>
                <w:rFonts w:asciiTheme="minorHAnsi" w:hAnsiTheme="minorHAnsi" w:cstheme="minorHAnsi"/>
                <w:b/>
                <w:sz w:val="20"/>
                <w:szCs w:val="20"/>
              </w:rPr>
              <w:t>CONTENT OF</w:t>
            </w:r>
          </w:p>
          <w:p w14:paraId="04B31DB9" w14:textId="77777777" w:rsidR="00574528" w:rsidRPr="00E379AB" w:rsidRDefault="003E5241" w:rsidP="0011709A">
            <w:pPr>
              <w:pStyle w:val="TableParagraph"/>
              <w:ind w:left="0" w:right="64"/>
              <w:jc w:val="center"/>
              <w:rPr>
                <w:rFonts w:asciiTheme="minorHAnsi" w:hAnsiTheme="minorHAnsi" w:cstheme="minorHAnsi"/>
                <w:b/>
              </w:rPr>
            </w:pPr>
            <w:r w:rsidRPr="00E379AB">
              <w:rPr>
                <w:rFonts w:asciiTheme="minorHAnsi" w:hAnsiTheme="minorHAnsi" w:cstheme="minorHAnsi"/>
                <w:b/>
                <w:sz w:val="20"/>
                <w:szCs w:val="20"/>
              </w:rPr>
              <w:t>COMMUNICATION</w:t>
            </w:r>
          </w:p>
        </w:tc>
        <w:tc>
          <w:tcPr>
            <w:tcW w:w="3959" w:type="dxa"/>
            <w:gridSpan w:val="2"/>
          </w:tcPr>
          <w:p w14:paraId="6687F754" w14:textId="77777777" w:rsidR="00574528" w:rsidRPr="00D7461E" w:rsidRDefault="003E5241">
            <w:pPr>
              <w:pStyle w:val="TableParagraph"/>
              <w:spacing w:before="1" w:line="294" w:lineRule="exact"/>
              <w:rPr>
                <w:rFonts w:asciiTheme="minorHAnsi" w:hAnsiTheme="minorHAnsi" w:cstheme="minorHAnsi"/>
              </w:rPr>
            </w:pPr>
            <w:r w:rsidRPr="00D7461E">
              <w:rPr>
                <w:rFonts w:asciiTheme="minorHAnsi" w:hAnsiTheme="minorHAnsi" w:cstheme="minorHAnsi"/>
              </w:rPr>
              <w:t>Ask about tobacco use</w:t>
            </w:r>
          </w:p>
          <w:p w14:paraId="09284968" w14:textId="77777777" w:rsidR="00574528" w:rsidRPr="00D7461E" w:rsidRDefault="003E5241">
            <w:pPr>
              <w:pStyle w:val="TableParagraph"/>
              <w:ind w:right="168"/>
              <w:rPr>
                <w:rFonts w:asciiTheme="minorHAnsi" w:hAnsiTheme="minorHAnsi" w:cstheme="minorHAnsi"/>
              </w:rPr>
            </w:pPr>
            <w:r w:rsidRPr="00D7461E">
              <w:rPr>
                <w:rFonts w:asciiTheme="minorHAnsi" w:hAnsiTheme="minorHAnsi" w:cstheme="minorHAnsi"/>
              </w:rPr>
              <w:t>Advise/encourage quitting in a clear, strong, personalized manner</w:t>
            </w:r>
          </w:p>
          <w:p w14:paraId="6994BFDE" w14:textId="74FC2AC1" w:rsidR="00574528" w:rsidRPr="00D7461E" w:rsidDel="00727EF5" w:rsidRDefault="003E5241" w:rsidP="00727EF5">
            <w:pPr>
              <w:pStyle w:val="TableParagraph"/>
              <w:spacing w:after="12"/>
              <w:rPr>
                <w:del w:id="0" w:author="Jennifer Casasanta" w:date="2020-02-28T08:26:00Z"/>
                <w:rFonts w:asciiTheme="minorHAnsi" w:hAnsiTheme="minorHAnsi" w:cstheme="minorHAnsi"/>
              </w:rPr>
            </w:pPr>
            <w:r w:rsidRPr="00D7461E">
              <w:rPr>
                <w:rFonts w:asciiTheme="minorHAnsi" w:hAnsiTheme="minorHAnsi" w:cstheme="minorHAnsi"/>
              </w:rPr>
              <w:t>Assess willingness to quit</w:t>
            </w:r>
          </w:p>
          <w:p w14:paraId="09012D58" w14:textId="77777777" w:rsidR="00727EF5" w:rsidRPr="00D7461E" w:rsidRDefault="00727EF5">
            <w:pPr>
              <w:pStyle w:val="TableParagraph"/>
              <w:spacing w:after="12"/>
              <w:rPr>
                <w:rFonts w:asciiTheme="minorHAnsi" w:hAnsiTheme="minorHAnsi" w:cstheme="minorHAnsi"/>
              </w:rPr>
            </w:pPr>
          </w:p>
          <w:p w14:paraId="2B57AD5D" w14:textId="0D354CEF" w:rsidR="00727EF5" w:rsidRPr="00D7461E" w:rsidRDefault="00727EF5" w:rsidP="006D7901">
            <w:pPr>
              <w:pStyle w:val="TableParagraph"/>
              <w:tabs>
                <w:tab w:val="left" w:pos="1545"/>
              </w:tabs>
              <w:spacing w:after="12"/>
              <w:rPr>
                <w:rFonts w:asciiTheme="minorHAnsi" w:hAnsiTheme="minorHAnsi" w:cstheme="minorHAnsi"/>
                <w:sz w:val="16"/>
                <w:szCs w:val="16"/>
              </w:rPr>
            </w:pPr>
            <w:r w:rsidRPr="00D7461E">
              <w:rPr>
                <w:rFonts w:asciiTheme="minorHAnsi" w:hAnsiTheme="minorHAnsi" w:cstheme="minorHAnsi"/>
              </w:rPr>
              <w:tab/>
            </w:r>
          </w:p>
          <w:p w14:paraId="0A91A47C" w14:textId="42118F50" w:rsidR="00574528" w:rsidRPr="00D7461E" w:rsidRDefault="00727EF5" w:rsidP="006D7901">
            <w:pPr>
              <w:pStyle w:val="TableParagraph"/>
              <w:spacing w:after="12"/>
              <w:rPr>
                <w:rFonts w:asciiTheme="minorHAnsi" w:hAnsiTheme="minorHAnsi" w:cstheme="minorHAnsi"/>
                <w:b/>
                <w:bCs/>
              </w:rPr>
            </w:pPr>
            <w:r w:rsidRPr="00D7461E">
              <w:rPr>
                <w:rFonts w:asciiTheme="minorHAnsi" w:hAnsiTheme="minorHAnsi" w:cstheme="minorHAnsi"/>
                <w:b/>
                <w:bCs/>
              </w:rPr>
              <w:t xml:space="preserve">                   Yes</w:t>
            </w:r>
            <w:r w:rsidRPr="00D7461E">
              <w:rPr>
                <w:rFonts w:asciiTheme="minorHAnsi" w:hAnsiTheme="minorHAnsi" w:cstheme="minorHAnsi"/>
              </w:rPr>
              <w:t xml:space="preserve">            </w:t>
            </w:r>
            <w:r w:rsidRPr="00D7461E">
              <w:rPr>
                <w:rFonts w:asciiTheme="minorHAnsi" w:hAnsiTheme="minorHAnsi" w:cstheme="minorHAnsi"/>
                <w:b/>
                <w:bCs/>
              </w:rPr>
              <w:t xml:space="preserve">                      No</w:t>
            </w:r>
            <w:r w:rsidR="00A70038" w:rsidRPr="00D7461E">
              <w:rPr>
                <w:rFonts w:asciiTheme="minorHAnsi" w:hAnsiTheme="minorHAnsi" w:cstheme="minorHAnsi"/>
                <w:b/>
                <w:bCs/>
                <w:noProof/>
                <w:lang w:bidi="ar-SA"/>
              </w:rPr>
              <mc:AlternateContent>
                <mc:Choice Requires="wpg">
                  <w:drawing>
                    <wp:inline distT="0" distB="0" distL="0" distR="0" wp14:anchorId="6E8B7F69" wp14:editId="1596F03C">
                      <wp:extent cx="2238375" cy="283464"/>
                      <wp:effectExtent l="0" t="0" r="9525" b="2540"/>
                      <wp:docPr id="3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8375" cy="283464"/>
                                <a:chOff x="0" y="0"/>
                                <a:chExt cx="1959" cy="272"/>
                              </a:xfrm>
                            </wpg:grpSpPr>
                            <wps:wsp>
                              <wps:cNvPr id="38" name="AutoShape 8"/>
                              <wps:cNvSpPr>
                                <a:spLocks/>
                              </wps:cNvSpPr>
                              <wps:spPr bwMode="auto">
                                <a:xfrm>
                                  <a:off x="0" y="0"/>
                                  <a:ext cx="1012" cy="272"/>
                                </a:xfrm>
                                <a:custGeom>
                                  <a:avLst/>
                                  <a:gdLst>
                                    <a:gd name="T0" fmla="*/ 104 w 1012"/>
                                    <a:gd name="T1" fmla="*/ 155 h 272"/>
                                    <a:gd name="T2" fmla="*/ 0 w 1012"/>
                                    <a:gd name="T3" fmla="*/ 240 h 272"/>
                                    <a:gd name="T4" fmla="*/ 130 w 1012"/>
                                    <a:gd name="T5" fmla="*/ 272 h 272"/>
                                    <a:gd name="T6" fmla="*/ 120 w 1012"/>
                                    <a:gd name="T7" fmla="*/ 227 h 272"/>
                                    <a:gd name="T8" fmla="*/ 100 w 1012"/>
                                    <a:gd name="T9" fmla="*/ 227 h 272"/>
                                    <a:gd name="T10" fmla="*/ 95 w 1012"/>
                                    <a:gd name="T11" fmla="*/ 208 h 272"/>
                                    <a:gd name="T12" fmla="*/ 115 w 1012"/>
                                    <a:gd name="T13" fmla="*/ 203 h 272"/>
                                    <a:gd name="T14" fmla="*/ 104 w 1012"/>
                                    <a:gd name="T15" fmla="*/ 155 h 272"/>
                                    <a:gd name="T16" fmla="*/ 115 w 1012"/>
                                    <a:gd name="T17" fmla="*/ 203 h 272"/>
                                    <a:gd name="T18" fmla="*/ 95 w 1012"/>
                                    <a:gd name="T19" fmla="*/ 208 h 272"/>
                                    <a:gd name="T20" fmla="*/ 100 w 1012"/>
                                    <a:gd name="T21" fmla="*/ 227 h 272"/>
                                    <a:gd name="T22" fmla="*/ 119 w 1012"/>
                                    <a:gd name="T23" fmla="*/ 223 h 272"/>
                                    <a:gd name="T24" fmla="*/ 115 w 1012"/>
                                    <a:gd name="T25" fmla="*/ 203 h 272"/>
                                    <a:gd name="T26" fmla="*/ 119 w 1012"/>
                                    <a:gd name="T27" fmla="*/ 223 h 272"/>
                                    <a:gd name="T28" fmla="*/ 100 w 1012"/>
                                    <a:gd name="T29" fmla="*/ 227 h 272"/>
                                    <a:gd name="T30" fmla="*/ 120 w 1012"/>
                                    <a:gd name="T31" fmla="*/ 227 h 272"/>
                                    <a:gd name="T32" fmla="*/ 119 w 1012"/>
                                    <a:gd name="T33" fmla="*/ 223 h 272"/>
                                    <a:gd name="T34" fmla="*/ 1007 w 1012"/>
                                    <a:gd name="T35" fmla="*/ 0 h 272"/>
                                    <a:gd name="T36" fmla="*/ 115 w 1012"/>
                                    <a:gd name="T37" fmla="*/ 203 h 272"/>
                                    <a:gd name="T38" fmla="*/ 119 w 1012"/>
                                    <a:gd name="T39" fmla="*/ 223 h 272"/>
                                    <a:gd name="T40" fmla="*/ 1011 w 1012"/>
                                    <a:gd name="T41" fmla="*/ 20 h 272"/>
                                    <a:gd name="T42" fmla="*/ 1007 w 1012"/>
                                    <a:gd name="T43" fmla="*/ 0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12" h="272">
                                      <a:moveTo>
                                        <a:pt x="104" y="155"/>
                                      </a:moveTo>
                                      <a:lnTo>
                                        <a:pt x="0" y="240"/>
                                      </a:lnTo>
                                      <a:lnTo>
                                        <a:pt x="130" y="272"/>
                                      </a:lnTo>
                                      <a:lnTo>
                                        <a:pt x="120" y="227"/>
                                      </a:lnTo>
                                      <a:lnTo>
                                        <a:pt x="100" y="227"/>
                                      </a:lnTo>
                                      <a:lnTo>
                                        <a:pt x="95" y="208"/>
                                      </a:lnTo>
                                      <a:lnTo>
                                        <a:pt x="115" y="203"/>
                                      </a:lnTo>
                                      <a:lnTo>
                                        <a:pt x="104" y="155"/>
                                      </a:lnTo>
                                      <a:close/>
                                      <a:moveTo>
                                        <a:pt x="115" y="203"/>
                                      </a:moveTo>
                                      <a:lnTo>
                                        <a:pt x="95" y="208"/>
                                      </a:lnTo>
                                      <a:lnTo>
                                        <a:pt x="100" y="227"/>
                                      </a:lnTo>
                                      <a:lnTo>
                                        <a:pt x="119" y="223"/>
                                      </a:lnTo>
                                      <a:lnTo>
                                        <a:pt x="115" y="203"/>
                                      </a:lnTo>
                                      <a:close/>
                                      <a:moveTo>
                                        <a:pt x="119" y="223"/>
                                      </a:moveTo>
                                      <a:lnTo>
                                        <a:pt x="100" y="227"/>
                                      </a:lnTo>
                                      <a:lnTo>
                                        <a:pt x="120" y="227"/>
                                      </a:lnTo>
                                      <a:lnTo>
                                        <a:pt x="119" y="223"/>
                                      </a:lnTo>
                                      <a:close/>
                                      <a:moveTo>
                                        <a:pt x="1007" y="0"/>
                                      </a:moveTo>
                                      <a:lnTo>
                                        <a:pt x="115" y="203"/>
                                      </a:lnTo>
                                      <a:lnTo>
                                        <a:pt x="119" y="223"/>
                                      </a:lnTo>
                                      <a:lnTo>
                                        <a:pt x="1011" y="20"/>
                                      </a:lnTo>
                                      <a:lnTo>
                                        <a:pt x="10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AutoShape 7"/>
                              <wps:cNvSpPr>
                                <a:spLocks/>
                              </wps:cNvSpPr>
                              <wps:spPr bwMode="auto">
                                <a:xfrm>
                                  <a:off x="1006" y="0"/>
                                  <a:ext cx="953" cy="270"/>
                                </a:xfrm>
                                <a:custGeom>
                                  <a:avLst/>
                                  <a:gdLst>
                                    <a:gd name="T0" fmla="+- 0 1840 1007"/>
                                    <a:gd name="T1" fmla="*/ T0 w 953"/>
                                    <a:gd name="T2" fmla="*/ 221 h 270"/>
                                    <a:gd name="T3" fmla="+- 0 1828 1007"/>
                                    <a:gd name="T4" fmla="*/ T3 w 953"/>
                                    <a:gd name="T5" fmla="*/ 270 h 270"/>
                                    <a:gd name="T6" fmla="+- 0 1959 1007"/>
                                    <a:gd name="T7" fmla="*/ T6 w 953"/>
                                    <a:gd name="T8" fmla="*/ 240 h 270"/>
                                    <a:gd name="T9" fmla="+- 0 1943 1007"/>
                                    <a:gd name="T10" fmla="*/ T9 w 953"/>
                                    <a:gd name="T11" fmla="*/ 226 h 270"/>
                                    <a:gd name="T12" fmla="+- 0 1859 1007"/>
                                    <a:gd name="T13" fmla="*/ T12 w 953"/>
                                    <a:gd name="T14" fmla="*/ 226 h 270"/>
                                    <a:gd name="T15" fmla="+- 0 1840 1007"/>
                                    <a:gd name="T16" fmla="*/ T15 w 953"/>
                                    <a:gd name="T17" fmla="*/ 221 h 270"/>
                                    <a:gd name="T18" fmla="+- 0 1845 1007"/>
                                    <a:gd name="T19" fmla="*/ T18 w 953"/>
                                    <a:gd name="T20" fmla="*/ 202 h 270"/>
                                    <a:gd name="T21" fmla="+- 0 1840 1007"/>
                                    <a:gd name="T22" fmla="*/ T21 w 953"/>
                                    <a:gd name="T23" fmla="*/ 221 h 270"/>
                                    <a:gd name="T24" fmla="+- 0 1859 1007"/>
                                    <a:gd name="T25" fmla="*/ T24 w 953"/>
                                    <a:gd name="T26" fmla="*/ 226 h 270"/>
                                    <a:gd name="T27" fmla="+- 0 1864 1007"/>
                                    <a:gd name="T28" fmla="*/ T27 w 953"/>
                                    <a:gd name="T29" fmla="*/ 207 h 270"/>
                                    <a:gd name="T30" fmla="+- 0 1845 1007"/>
                                    <a:gd name="T31" fmla="*/ T30 w 953"/>
                                    <a:gd name="T32" fmla="*/ 202 h 270"/>
                                    <a:gd name="T33" fmla="+- 0 1856 1007"/>
                                    <a:gd name="T34" fmla="*/ T33 w 953"/>
                                    <a:gd name="T35" fmla="*/ 153 h 270"/>
                                    <a:gd name="T36" fmla="+- 0 1845 1007"/>
                                    <a:gd name="T37" fmla="*/ T36 w 953"/>
                                    <a:gd name="T38" fmla="*/ 202 h 270"/>
                                    <a:gd name="T39" fmla="+- 0 1864 1007"/>
                                    <a:gd name="T40" fmla="*/ T39 w 953"/>
                                    <a:gd name="T41" fmla="*/ 207 h 270"/>
                                    <a:gd name="T42" fmla="+- 0 1859 1007"/>
                                    <a:gd name="T43" fmla="*/ T42 w 953"/>
                                    <a:gd name="T44" fmla="*/ 226 h 270"/>
                                    <a:gd name="T45" fmla="+- 0 1943 1007"/>
                                    <a:gd name="T46" fmla="*/ T45 w 953"/>
                                    <a:gd name="T47" fmla="*/ 226 h 270"/>
                                    <a:gd name="T48" fmla="+- 0 1856 1007"/>
                                    <a:gd name="T49" fmla="*/ T48 w 953"/>
                                    <a:gd name="T50" fmla="*/ 153 h 270"/>
                                    <a:gd name="T51" fmla="+- 0 1011 1007"/>
                                    <a:gd name="T52" fmla="*/ T51 w 953"/>
                                    <a:gd name="T53" fmla="*/ 0 h 270"/>
                                    <a:gd name="T54" fmla="+- 0 1007 1007"/>
                                    <a:gd name="T55" fmla="*/ T54 w 953"/>
                                    <a:gd name="T56" fmla="*/ 20 h 270"/>
                                    <a:gd name="T57" fmla="+- 0 1840 1007"/>
                                    <a:gd name="T58" fmla="*/ T57 w 953"/>
                                    <a:gd name="T59" fmla="*/ 221 h 270"/>
                                    <a:gd name="T60" fmla="+- 0 1845 1007"/>
                                    <a:gd name="T61" fmla="*/ T60 w 953"/>
                                    <a:gd name="T62" fmla="*/ 202 h 270"/>
                                    <a:gd name="T63" fmla="+- 0 1011 1007"/>
                                    <a:gd name="T64" fmla="*/ T63 w 953"/>
                                    <a:gd name="T65" fmla="*/ 0 h 27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Lst>
                                  <a:rect l="0" t="0" r="r" b="b"/>
                                  <a:pathLst>
                                    <a:path w="953" h="270">
                                      <a:moveTo>
                                        <a:pt x="833" y="221"/>
                                      </a:moveTo>
                                      <a:lnTo>
                                        <a:pt x="821" y="270"/>
                                      </a:lnTo>
                                      <a:lnTo>
                                        <a:pt x="952" y="240"/>
                                      </a:lnTo>
                                      <a:lnTo>
                                        <a:pt x="936" y="226"/>
                                      </a:lnTo>
                                      <a:lnTo>
                                        <a:pt x="852" y="226"/>
                                      </a:lnTo>
                                      <a:lnTo>
                                        <a:pt x="833" y="221"/>
                                      </a:lnTo>
                                      <a:close/>
                                      <a:moveTo>
                                        <a:pt x="838" y="202"/>
                                      </a:moveTo>
                                      <a:lnTo>
                                        <a:pt x="833" y="221"/>
                                      </a:lnTo>
                                      <a:lnTo>
                                        <a:pt x="852" y="226"/>
                                      </a:lnTo>
                                      <a:lnTo>
                                        <a:pt x="857" y="207"/>
                                      </a:lnTo>
                                      <a:lnTo>
                                        <a:pt x="838" y="202"/>
                                      </a:lnTo>
                                      <a:close/>
                                      <a:moveTo>
                                        <a:pt x="849" y="153"/>
                                      </a:moveTo>
                                      <a:lnTo>
                                        <a:pt x="838" y="202"/>
                                      </a:lnTo>
                                      <a:lnTo>
                                        <a:pt x="857" y="207"/>
                                      </a:lnTo>
                                      <a:lnTo>
                                        <a:pt x="852" y="226"/>
                                      </a:lnTo>
                                      <a:lnTo>
                                        <a:pt x="936" y="226"/>
                                      </a:lnTo>
                                      <a:lnTo>
                                        <a:pt x="849" y="153"/>
                                      </a:lnTo>
                                      <a:close/>
                                      <a:moveTo>
                                        <a:pt x="4" y="0"/>
                                      </a:moveTo>
                                      <a:lnTo>
                                        <a:pt x="0" y="20"/>
                                      </a:lnTo>
                                      <a:lnTo>
                                        <a:pt x="833" y="221"/>
                                      </a:lnTo>
                                      <a:lnTo>
                                        <a:pt x="838" y="202"/>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86663C7" id="Group 6" o:spid="_x0000_s1026" style="width:176.25pt;height:22.3pt;mso-position-horizontal-relative:char;mso-position-vertical-relative:line" coordsize="1959,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">
                      <v:shape id="AutoShape 8" o:spid="_x0000_s1027" style="position:absolute;width:1012;height:272;visibility:visible;mso-wrap-style:square;v-text-anchor:top" coordsize="101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" path="m104,155l,240r130,32l120,227r-20,l95,208r20,-5l104,155xm115,203r-20,5l100,227r19,-4l115,203xm119,223r-19,4l120,227r-1,-4xm1007,l115,203r4,20l1011,20,1007,xe" fillcolor="black" stroked="f">
                        <v:path arrowok="t" o:connecttype="custom" o:connectlocs="104,155;0,240;130,272;120,227;100,227;95,208;115,203;104,155;115,203;95,208;100,227;119,223;115,203;119,223;100,227;120,227;119,223;1007,0;115,203;119,223;1011,20;1007,0" o:connectangles="0,0,0,0,0,0,0,0,0,0,0,0,0,0,0,0,0,0,0,0,0,0"/>
                      </v:shape>
                      <v:shape id="AutoShape 7" o:spid="_x0000_s1028" style="position:absolute;left:1006;width:953;height:270;visibility:visible;mso-wrap-style:square;v-text-anchor:top" coordsize="95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" path="m833,221r-12,49l952,240,936,226r-84,l833,221xm838,202r-5,19l852,226r5,-19l838,202xm849,153r-11,49l857,207r-5,19l936,226,849,153xm4,l,20,833,221r5,-19l4,xe" fillcolor="black" stroked="f">
                        <v:path arrowok="t" o:connecttype="custom" o:connectlocs="833,221;821,270;952,240;936,226;852,226;833,221;838,202;833,221;852,226;857,207;838,202;849,153;838,202;857,207;852,226;936,226;849,153;4,0;0,20;833,221;838,202;4,0" o:connectangles="0,0,0,0,0,0,0,0,0,0,0,0,0,0,0,0,0,0,0,0,0,0"/>
                      </v:shape>
                      <w10:anchorlock/>
                    </v:group>
                  </w:pict>
                </mc:Fallback>
              </mc:AlternateContent>
            </w:r>
          </w:p>
          <w:p w14:paraId="105FCDB1" w14:textId="0C749E92" w:rsidR="00574528" w:rsidRPr="00D7461E" w:rsidRDefault="00574528">
            <w:pPr>
              <w:pStyle w:val="TableParagraph"/>
              <w:tabs>
                <w:tab w:val="left" w:pos="2923"/>
              </w:tabs>
              <w:spacing w:line="90" w:lineRule="exact"/>
              <w:ind w:left="1010"/>
              <w:rPr>
                <w:rFonts w:asciiTheme="minorHAnsi" w:hAnsiTheme="minorHAnsi" w:cstheme="minorHAnsi"/>
              </w:rPr>
            </w:pPr>
          </w:p>
        </w:tc>
        <w:tc>
          <w:tcPr>
            <w:tcW w:w="2759" w:type="dxa"/>
            <w:vMerge w:val="restart"/>
          </w:tcPr>
          <w:p w14:paraId="4662ABF5" w14:textId="77777777" w:rsidR="00574528" w:rsidRPr="00E379AB" w:rsidRDefault="003E5241">
            <w:pPr>
              <w:pStyle w:val="TableParagraph"/>
              <w:spacing w:before="1"/>
              <w:ind w:left="109" w:right="2011"/>
              <w:rPr>
                <w:rFonts w:asciiTheme="minorHAnsi" w:hAnsiTheme="minorHAnsi" w:cstheme="minorHAnsi"/>
              </w:rPr>
            </w:pPr>
            <w:r w:rsidRPr="00E379AB">
              <w:rPr>
                <w:rFonts w:asciiTheme="minorHAnsi" w:hAnsiTheme="minorHAnsi" w:cstheme="minorHAnsi"/>
              </w:rPr>
              <w:t>Ask Advise Assess</w:t>
            </w:r>
          </w:p>
          <w:p w14:paraId="526BB9BC" w14:textId="77777777" w:rsidR="00574528" w:rsidRPr="00E379AB" w:rsidRDefault="003E5241">
            <w:pPr>
              <w:pStyle w:val="TableParagraph"/>
              <w:spacing w:line="226" w:lineRule="exact"/>
              <w:ind w:left="109"/>
              <w:rPr>
                <w:rFonts w:asciiTheme="minorHAnsi" w:hAnsiTheme="minorHAnsi" w:cstheme="minorHAnsi"/>
              </w:rPr>
            </w:pPr>
            <w:r w:rsidRPr="00E379AB">
              <w:rPr>
                <w:rFonts w:asciiTheme="minorHAnsi" w:hAnsiTheme="minorHAnsi" w:cstheme="minorHAnsi"/>
              </w:rPr>
              <w:t>Assist w/a quit plan</w:t>
            </w:r>
          </w:p>
          <w:p w14:paraId="09C13213" w14:textId="77777777" w:rsidR="00574528" w:rsidRPr="00E379AB" w:rsidRDefault="00574528">
            <w:pPr>
              <w:pStyle w:val="TableParagraph"/>
              <w:spacing w:before="11"/>
              <w:ind w:left="0"/>
              <w:rPr>
                <w:rFonts w:asciiTheme="minorHAnsi" w:hAnsiTheme="minorHAnsi" w:cstheme="minorHAnsi"/>
                <w:b/>
              </w:rPr>
            </w:pPr>
          </w:p>
          <w:p w14:paraId="53AAAF09" w14:textId="77777777" w:rsidR="00574528" w:rsidRPr="00E379AB" w:rsidRDefault="003E5241">
            <w:pPr>
              <w:pStyle w:val="TableParagraph"/>
              <w:ind w:left="109"/>
              <w:rPr>
                <w:rFonts w:asciiTheme="minorHAnsi" w:hAnsiTheme="minorHAnsi" w:cstheme="minorHAnsi"/>
              </w:rPr>
            </w:pPr>
            <w:r w:rsidRPr="00E379AB">
              <w:rPr>
                <w:rFonts w:asciiTheme="minorHAnsi" w:hAnsiTheme="minorHAnsi" w:cstheme="minorHAnsi"/>
              </w:rPr>
              <w:t>Recommend medication except where contraindicated</w:t>
            </w:r>
          </w:p>
          <w:p w14:paraId="5609C595" w14:textId="77777777" w:rsidR="00574528" w:rsidRPr="00E379AB" w:rsidRDefault="00574528">
            <w:pPr>
              <w:pStyle w:val="TableParagraph"/>
              <w:spacing w:before="2"/>
              <w:ind w:left="0"/>
              <w:rPr>
                <w:rFonts w:asciiTheme="minorHAnsi" w:hAnsiTheme="minorHAnsi" w:cstheme="minorHAnsi"/>
                <w:b/>
              </w:rPr>
            </w:pPr>
          </w:p>
          <w:p w14:paraId="4FEDD2C0" w14:textId="77777777" w:rsidR="00574528" w:rsidRPr="00E379AB" w:rsidRDefault="003E5241">
            <w:pPr>
              <w:pStyle w:val="TableParagraph"/>
              <w:spacing w:line="226" w:lineRule="exact"/>
              <w:ind w:left="145"/>
              <w:rPr>
                <w:rFonts w:asciiTheme="minorHAnsi" w:hAnsiTheme="minorHAnsi" w:cstheme="minorHAnsi"/>
              </w:rPr>
            </w:pPr>
            <w:r w:rsidRPr="00E379AB">
              <w:rPr>
                <w:rFonts w:asciiTheme="minorHAnsi" w:hAnsiTheme="minorHAnsi" w:cstheme="minorHAnsi"/>
                <w:u w:val="single"/>
              </w:rPr>
              <w:t>STAR</w:t>
            </w:r>
          </w:p>
          <w:p w14:paraId="71BADF9F" w14:textId="77777777" w:rsidR="00574528" w:rsidRPr="00E379AB" w:rsidRDefault="003E5241">
            <w:pPr>
              <w:pStyle w:val="TableParagraph"/>
              <w:spacing w:line="226" w:lineRule="exact"/>
              <w:ind w:left="145"/>
              <w:rPr>
                <w:rFonts w:asciiTheme="minorHAnsi" w:hAnsiTheme="minorHAnsi" w:cstheme="minorHAnsi"/>
              </w:rPr>
            </w:pPr>
            <w:r w:rsidRPr="00E379AB">
              <w:rPr>
                <w:rFonts w:asciiTheme="minorHAnsi" w:hAnsiTheme="minorHAnsi" w:cstheme="minorHAnsi"/>
                <w:w w:val="99"/>
                <w:u w:val="single"/>
              </w:rPr>
              <w:t xml:space="preserve"> </w:t>
            </w:r>
            <w:r w:rsidRPr="00E379AB">
              <w:rPr>
                <w:rFonts w:asciiTheme="minorHAnsi" w:hAnsiTheme="minorHAnsi" w:cstheme="minorHAnsi"/>
                <w:u w:val="single"/>
              </w:rPr>
              <w:t>S</w:t>
            </w:r>
            <w:r w:rsidRPr="00E379AB">
              <w:rPr>
                <w:rFonts w:asciiTheme="minorHAnsi" w:hAnsiTheme="minorHAnsi" w:cstheme="minorHAnsi"/>
              </w:rPr>
              <w:t>et date</w:t>
            </w:r>
          </w:p>
          <w:p w14:paraId="2921C8BB" w14:textId="77777777" w:rsidR="00574528" w:rsidRPr="00E379AB" w:rsidRDefault="003E5241">
            <w:pPr>
              <w:pStyle w:val="TableParagraph"/>
              <w:spacing w:before="1" w:line="226" w:lineRule="exact"/>
              <w:ind w:left="145"/>
              <w:rPr>
                <w:rFonts w:asciiTheme="minorHAnsi" w:hAnsiTheme="minorHAnsi" w:cstheme="minorHAnsi"/>
              </w:rPr>
            </w:pPr>
            <w:r w:rsidRPr="00E379AB">
              <w:rPr>
                <w:rFonts w:asciiTheme="minorHAnsi" w:hAnsiTheme="minorHAnsi" w:cstheme="minorHAnsi"/>
                <w:w w:val="99"/>
                <w:u w:val="single"/>
              </w:rPr>
              <w:t xml:space="preserve"> </w:t>
            </w:r>
            <w:r w:rsidRPr="00E379AB">
              <w:rPr>
                <w:rFonts w:asciiTheme="minorHAnsi" w:hAnsiTheme="minorHAnsi" w:cstheme="minorHAnsi"/>
                <w:u w:val="single"/>
              </w:rPr>
              <w:t>T</w:t>
            </w:r>
            <w:r w:rsidRPr="00E379AB">
              <w:rPr>
                <w:rFonts w:asciiTheme="minorHAnsi" w:hAnsiTheme="minorHAnsi" w:cstheme="minorHAnsi"/>
              </w:rPr>
              <w:t>ell others</w:t>
            </w:r>
          </w:p>
          <w:p w14:paraId="101E6C0D" w14:textId="77777777" w:rsidR="00574528" w:rsidRPr="00E379AB" w:rsidRDefault="003E5241">
            <w:pPr>
              <w:pStyle w:val="TableParagraph"/>
              <w:spacing w:line="226" w:lineRule="exact"/>
              <w:ind w:left="145"/>
              <w:rPr>
                <w:rFonts w:asciiTheme="minorHAnsi" w:hAnsiTheme="minorHAnsi" w:cstheme="minorHAnsi"/>
              </w:rPr>
            </w:pPr>
            <w:r w:rsidRPr="00E379AB">
              <w:rPr>
                <w:rFonts w:asciiTheme="minorHAnsi" w:hAnsiTheme="minorHAnsi" w:cstheme="minorHAnsi"/>
                <w:w w:val="99"/>
                <w:u w:val="single"/>
              </w:rPr>
              <w:t xml:space="preserve"> </w:t>
            </w:r>
            <w:r w:rsidRPr="00E379AB">
              <w:rPr>
                <w:rFonts w:asciiTheme="minorHAnsi" w:hAnsiTheme="minorHAnsi" w:cstheme="minorHAnsi"/>
                <w:u w:val="single"/>
              </w:rPr>
              <w:t>A</w:t>
            </w:r>
            <w:r w:rsidRPr="00E379AB">
              <w:rPr>
                <w:rFonts w:asciiTheme="minorHAnsi" w:hAnsiTheme="minorHAnsi" w:cstheme="minorHAnsi"/>
              </w:rPr>
              <w:t>nticipate challenges</w:t>
            </w:r>
          </w:p>
          <w:p w14:paraId="7A23F873" w14:textId="77777777" w:rsidR="00574528" w:rsidRPr="00E379AB" w:rsidRDefault="003E5241">
            <w:pPr>
              <w:pStyle w:val="TableParagraph"/>
              <w:spacing w:before="1"/>
              <w:ind w:left="145"/>
              <w:rPr>
                <w:rFonts w:asciiTheme="minorHAnsi" w:hAnsiTheme="minorHAnsi" w:cstheme="minorHAnsi"/>
              </w:rPr>
            </w:pPr>
            <w:r w:rsidRPr="00E379AB">
              <w:rPr>
                <w:rFonts w:asciiTheme="minorHAnsi" w:hAnsiTheme="minorHAnsi" w:cstheme="minorHAnsi"/>
                <w:w w:val="99"/>
                <w:u w:val="single"/>
              </w:rPr>
              <w:t xml:space="preserve"> </w:t>
            </w:r>
            <w:r w:rsidRPr="00E379AB">
              <w:rPr>
                <w:rFonts w:asciiTheme="minorHAnsi" w:hAnsiTheme="minorHAnsi" w:cstheme="minorHAnsi"/>
                <w:u w:val="single"/>
              </w:rPr>
              <w:t>R</w:t>
            </w:r>
            <w:r w:rsidRPr="00E379AB">
              <w:rPr>
                <w:rFonts w:asciiTheme="minorHAnsi" w:hAnsiTheme="minorHAnsi" w:cstheme="minorHAnsi"/>
              </w:rPr>
              <w:t>emove tobacco products</w:t>
            </w:r>
          </w:p>
          <w:p w14:paraId="50FF49CA" w14:textId="77777777" w:rsidR="00574528" w:rsidRPr="00E379AB" w:rsidRDefault="00574528">
            <w:pPr>
              <w:pStyle w:val="TableParagraph"/>
              <w:ind w:left="0"/>
              <w:rPr>
                <w:rFonts w:asciiTheme="minorHAnsi" w:hAnsiTheme="minorHAnsi" w:cstheme="minorHAnsi"/>
                <w:b/>
              </w:rPr>
            </w:pPr>
          </w:p>
          <w:p w14:paraId="6CBEA784" w14:textId="77777777" w:rsidR="00574528" w:rsidRPr="00E379AB" w:rsidRDefault="00574528">
            <w:pPr>
              <w:pStyle w:val="TableParagraph"/>
              <w:spacing w:before="11"/>
              <w:ind w:left="0"/>
              <w:rPr>
                <w:rFonts w:asciiTheme="minorHAnsi" w:hAnsiTheme="minorHAnsi" w:cstheme="minorHAnsi"/>
                <w:b/>
              </w:rPr>
            </w:pPr>
          </w:p>
          <w:p w14:paraId="692D6AB0" w14:textId="77777777" w:rsidR="00574528" w:rsidRPr="00E379AB" w:rsidRDefault="003E5241">
            <w:pPr>
              <w:pStyle w:val="TableParagraph"/>
              <w:ind w:left="109" w:right="260"/>
              <w:rPr>
                <w:rFonts w:asciiTheme="minorHAnsi" w:hAnsiTheme="minorHAnsi" w:cstheme="minorHAnsi"/>
              </w:rPr>
            </w:pPr>
            <w:r w:rsidRPr="00E379AB">
              <w:rPr>
                <w:rFonts w:asciiTheme="minorHAnsi" w:hAnsiTheme="minorHAnsi" w:cstheme="minorHAnsi"/>
              </w:rPr>
              <w:t>Arrange for follow up to assess pharmacotherapy &amp; progress</w:t>
            </w:r>
          </w:p>
        </w:tc>
        <w:tc>
          <w:tcPr>
            <w:tcW w:w="2639" w:type="dxa"/>
            <w:vMerge w:val="restart"/>
          </w:tcPr>
          <w:p w14:paraId="0E62C5F8" w14:textId="77777777" w:rsidR="00574528" w:rsidRPr="00E379AB" w:rsidRDefault="003E5241">
            <w:pPr>
              <w:pStyle w:val="TableParagraph"/>
              <w:spacing w:before="1"/>
              <w:ind w:left="110" w:right="1890"/>
              <w:rPr>
                <w:rFonts w:asciiTheme="minorHAnsi" w:hAnsiTheme="minorHAnsi" w:cstheme="minorHAnsi"/>
              </w:rPr>
            </w:pPr>
            <w:r w:rsidRPr="00E379AB">
              <w:rPr>
                <w:rFonts w:asciiTheme="minorHAnsi" w:hAnsiTheme="minorHAnsi" w:cstheme="minorHAnsi"/>
              </w:rPr>
              <w:t>Ask Advise Assess Assist</w:t>
            </w:r>
          </w:p>
          <w:p w14:paraId="7E51815F" w14:textId="77777777" w:rsidR="00574528" w:rsidRPr="00E379AB" w:rsidRDefault="003E5241">
            <w:pPr>
              <w:pStyle w:val="TableParagraph"/>
              <w:ind w:left="375" w:right="576"/>
              <w:rPr>
                <w:rFonts w:asciiTheme="minorHAnsi" w:hAnsiTheme="minorHAnsi" w:cstheme="minorHAnsi"/>
              </w:rPr>
            </w:pPr>
            <w:r w:rsidRPr="00E379AB">
              <w:rPr>
                <w:rFonts w:asciiTheme="minorHAnsi" w:hAnsiTheme="minorHAnsi" w:cstheme="minorHAnsi"/>
              </w:rPr>
              <w:t>Medication Problem solving Skills building</w:t>
            </w:r>
          </w:p>
          <w:p w14:paraId="17DD2841" w14:textId="77777777" w:rsidR="00574528" w:rsidRPr="00E379AB" w:rsidRDefault="003E5241">
            <w:pPr>
              <w:pStyle w:val="TableParagraph"/>
              <w:spacing w:line="226" w:lineRule="exact"/>
              <w:ind w:left="110"/>
              <w:rPr>
                <w:rFonts w:asciiTheme="minorHAnsi" w:hAnsiTheme="minorHAnsi" w:cstheme="minorHAnsi"/>
              </w:rPr>
            </w:pPr>
            <w:r w:rsidRPr="00E379AB">
              <w:rPr>
                <w:rFonts w:asciiTheme="minorHAnsi" w:hAnsiTheme="minorHAnsi" w:cstheme="minorHAnsi"/>
              </w:rPr>
              <w:t>Arrange</w:t>
            </w:r>
          </w:p>
          <w:p w14:paraId="1A5DFA24" w14:textId="77777777" w:rsidR="00574528" w:rsidRPr="00E379AB" w:rsidRDefault="00574528">
            <w:pPr>
              <w:pStyle w:val="TableParagraph"/>
              <w:ind w:left="0"/>
              <w:rPr>
                <w:rFonts w:asciiTheme="minorHAnsi" w:hAnsiTheme="minorHAnsi" w:cstheme="minorHAnsi"/>
                <w:b/>
              </w:rPr>
            </w:pPr>
          </w:p>
          <w:p w14:paraId="2251F738" w14:textId="77777777" w:rsidR="00574528" w:rsidRPr="00E379AB" w:rsidRDefault="003E5241">
            <w:pPr>
              <w:pStyle w:val="TableParagraph"/>
              <w:ind w:left="110"/>
              <w:rPr>
                <w:rFonts w:asciiTheme="minorHAnsi" w:hAnsiTheme="minorHAnsi" w:cstheme="minorHAnsi"/>
              </w:rPr>
            </w:pPr>
            <w:r w:rsidRPr="00E379AB">
              <w:rPr>
                <w:rFonts w:asciiTheme="minorHAnsi" w:hAnsiTheme="minorHAnsi" w:cstheme="minorHAnsi"/>
              </w:rPr>
              <w:t>Through referral to intensive treatment or in office</w:t>
            </w:r>
          </w:p>
          <w:p w14:paraId="3D85E567" w14:textId="77777777" w:rsidR="00574528" w:rsidRPr="00E379AB" w:rsidRDefault="00574528">
            <w:pPr>
              <w:pStyle w:val="TableParagraph"/>
              <w:spacing w:before="1"/>
              <w:ind w:left="0"/>
              <w:rPr>
                <w:rFonts w:asciiTheme="minorHAnsi" w:hAnsiTheme="minorHAnsi" w:cstheme="minorHAnsi"/>
                <w:b/>
              </w:rPr>
            </w:pPr>
          </w:p>
          <w:p w14:paraId="54BE73E3" w14:textId="77777777" w:rsidR="00574528" w:rsidRPr="00E379AB" w:rsidRDefault="003E5241">
            <w:pPr>
              <w:pStyle w:val="TableParagraph"/>
              <w:ind w:left="110" w:right="119"/>
              <w:rPr>
                <w:rFonts w:asciiTheme="minorHAnsi" w:hAnsiTheme="minorHAnsi" w:cstheme="minorHAnsi"/>
              </w:rPr>
            </w:pPr>
            <w:r w:rsidRPr="00E379AB">
              <w:rPr>
                <w:rFonts w:asciiTheme="minorHAnsi" w:hAnsiTheme="minorHAnsi" w:cstheme="minorHAnsi"/>
              </w:rPr>
              <w:t>May use variety of clinician types and format i.e., face to face, phone calls, group counseling</w:t>
            </w:r>
          </w:p>
          <w:p w14:paraId="2970B2A5" w14:textId="77777777" w:rsidR="00574528" w:rsidRPr="00E379AB" w:rsidRDefault="00574528">
            <w:pPr>
              <w:pStyle w:val="TableParagraph"/>
              <w:spacing w:before="10"/>
              <w:ind w:left="0"/>
              <w:rPr>
                <w:rFonts w:asciiTheme="minorHAnsi" w:hAnsiTheme="minorHAnsi" w:cstheme="minorHAnsi"/>
                <w:b/>
              </w:rPr>
            </w:pPr>
          </w:p>
          <w:p w14:paraId="63821BFC" w14:textId="28E6759C" w:rsidR="00574528" w:rsidRPr="00E26ED0" w:rsidRDefault="003E5241">
            <w:pPr>
              <w:pStyle w:val="TableParagraph"/>
              <w:spacing w:before="1"/>
              <w:ind w:left="110" w:right="405"/>
              <w:rPr>
                <w:rFonts w:asciiTheme="minorHAnsi" w:hAnsiTheme="minorHAnsi" w:cstheme="minorHAnsi"/>
              </w:rPr>
            </w:pPr>
            <w:r w:rsidRPr="00E379AB">
              <w:rPr>
                <w:rFonts w:asciiTheme="minorHAnsi" w:hAnsiTheme="minorHAnsi" w:cstheme="minorHAnsi"/>
              </w:rPr>
              <w:t xml:space="preserve">Referral to </w:t>
            </w:r>
            <w:hyperlink r:id="rId10">
              <w:r w:rsidRPr="00E26ED0">
                <w:rPr>
                  <w:rFonts w:asciiTheme="minorHAnsi" w:hAnsiTheme="minorHAnsi" w:cstheme="minorHAnsi"/>
                  <w:u w:val="single"/>
                </w:rPr>
                <w:t>The Center for Community Health and Prevention (CCHP)</w:t>
              </w:r>
              <w:r w:rsidRPr="00E26ED0">
                <w:rPr>
                  <w:rFonts w:asciiTheme="minorHAnsi" w:hAnsiTheme="minorHAnsi" w:cstheme="minorHAnsi"/>
                </w:rPr>
                <w:t>,</w:t>
              </w:r>
            </w:hyperlink>
            <w:r w:rsidR="0006048F" w:rsidRPr="00E26ED0">
              <w:rPr>
                <w:rFonts w:asciiTheme="minorHAnsi" w:hAnsiTheme="minorHAnsi" w:cstheme="minorHAnsi"/>
              </w:rPr>
              <w:t xml:space="preserve"> Clinical Services.</w:t>
            </w:r>
          </w:p>
        </w:tc>
      </w:tr>
      <w:tr w:rsidR="00574528" w:rsidRPr="00E379AB" w14:paraId="086F621B" w14:textId="77777777">
        <w:trPr>
          <w:trHeight w:val="3789"/>
        </w:trPr>
        <w:tc>
          <w:tcPr>
            <w:tcW w:w="1800" w:type="dxa"/>
            <w:vMerge/>
            <w:tcBorders>
              <w:top w:val="nil"/>
            </w:tcBorders>
            <w:shd w:val="clear" w:color="auto" w:fill="CCCCCC"/>
          </w:tcPr>
          <w:p w14:paraId="58DF2A37" w14:textId="77777777" w:rsidR="00574528" w:rsidRPr="00E379AB" w:rsidRDefault="00574528">
            <w:pPr>
              <w:rPr>
                <w:rFonts w:asciiTheme="minorHAnsi" w:hAnsiTheme="minorHAnsi" w:cstheme="minorHAnsi"/>
                <w:rPrChange w:id="1" w:author="Shana Carter" w:date="2020-02-27T14:00:00Z">
                  <w:rPr>
                    <w:rFonts w:asciiTheme="minorHAnsi" w:hAnsiTheme="minorHAnsi" w:cstheme="minorHAnsi"/>
                    <w:sz w:val="2"/>
                    <w:szCs w:val="2"/>
                  </w:rPr>
                </w:rPrChange>
              </w:rPr>
            </w:pPr>
          </w:p>
        </w:tc>
        <w:tc>
          <w:tcPr>
            <w:tcW w:w="2520" w:type="dxa"/>
          </w:tcPr>
          <w:p w14:paraId="04636510" w14:textId="77777777" w:rsidR="00574528" w:rsidRPr="00D7461E" w:rsidRDefault="003E5241">
            <w:pPr>
              <w:pStyle w:val="TableParagraph"/>
              <w:spacing w:line="226" w:lineRule="exact"/>
              <w:rPr>
                <w:rFonts w:asciiTheme="minorHAnsi" w:hAnsiTheme="minorHAnsi" w:cstheme="minorHAnsi"/>
                <w:rPrChange w:id="2" w:author="Shana Carter" w:date="2020-03-03T12:59:00Z">
                  <w:rPr>
                    <w:rFonts w:asciiTheme="minorHAnsi" w:hAnsiTheme="minorHAnsi" w:cstheme="minorHAnsi"/>
                    <w:sz w:val="20"/>
                  </w:rPr>
                </w:rPrChange>
              </w:rPr>
            </w:pPr>
            <w:r w:rsidRPr="00D7461E">
              <w:rPr>
                <w:rFonts w:asciiTheme="minorHAnsi" w:hAnsiTheme="minorHAnsi" w:cstheme="minorHAnsi"/>
                <w:rPrChange w:id="3" w:author="Shana Carter" w:date="2020-03-03T12:59:00Z">
                  <w:rPr>
                    <w:rFonts w:asciiTheme="minorHAnsi" w:hAnsiTheme="minorHAnsi" w:cstheme="minorHAnsi"/>
                    <w:sz w:val="20"/>
                  </w:rPr>
                </w:rPrChange>
              </w:rPr>
              <w:t>Recommend medication</w:t>
            </w:r>
          </w:p>
          <w:p w14:paraId="7428CB8F" w14:textId="77777777" w:rsidR="00574528" w:rsidRPr="00D7461E" w:rsidRDefault="003E5241">
            <w:pPr>
              <w:pStyle w:val="TableParagraph"/>
              <w:spacing w:before="2"/>
              <w:rPr>
                <w:rFonts w:asciiTheme="minorHAnsi" w:hAnsiTheme="minorHAnsi" w:cstheme="minorHAnsi"/>
                <w:rPrChange w:id="4" w:author="Shana Carter" w:date="2020-03-03T12:59:00Z">
                  <w:rPr>
                    <w:rFonts w:asciiTheme="minorHAnsi" w:hAnsiTheme="minorHAnsi" w:cstheme="minorHAnsi"/>
                    <w:sz w:val="18"/>
                  </w:rPr>
                </w:rPrChange>
              </w:rPr>
            </w:pPr>
            <w:r w:rsidRPr="00D7461E">
              <w:rPr>
                <w:rFonts w:asciiTheme="minorHAnsi" w:hAnsiTheme="minorHAnsi" w:cstheme="minorHAnsi"/>
                <w:rPrChange w:id="5" w:author="Shana Carter" w:date="2020-03-03T12:59:00Z">
                  <w:rPr>
                    <w:rFonts w:asciiTheme="minorHAnsi" w:hAnsiTheme="minorHAnsi" w:cstheme="minorHAnsi"/>
                    <w:sz w:val="18"/>
                  </w:rPr>
                </w:rPrChange>
              </w:rPr>
              <w:t>except where contraindicated</w:t>
            </w:r>
          </w:p>
          <w:p w14:paraId="5C16285B" w14:textId="77777777" w:rsidR="00574528" w:rsidRPr="00D7461E" w:rsidRDefault="003E5241">
            <w:pPr>
              <w:pStyle w:val="TableParagraph"/>
              <w:spacing w:before="179"/>
              <w:rPr>
                <w:rFonts w:asciiTheme="minorHAnsi" w:hAnsiTheme="minorHAnsi" w:cstheme="minorHAnsi"/>
                <w:rPrChange w:id="6" w:author="Shana Carter" w:date="2020-03-03T12:59:00Z">
                  <w:rPr>
                    <w:rFonts w:asciiTheme="minorHAnsi" w:hAnsiTheme="minorHAnsi" w:cstheme="minorHAnsi"/>
                    <w:sz w:val="20"/>
                  </w:rPr>
                </w:rPrChange>
              </w:rPr>
            </w:pPr>
            <w:r w:rsidRPr="00D7461E">
              <w:rPr>
                <w:rFonts w:asciiTheme="minorHAnsi" w:hAnsiTheme="minorHAnsi" w:cstheme="minorHAnsi"/>
                <w:rPrChange w:id="7" w:author="Shana Carter" w:date="2020-03-03T12:59:00Z">
                  <w:rPr>
                    <w:rFonts w:asciiTheme="minorHAnsi" w:hAnsiTheme="minorHAnsi" w:cstheme="minorHAnsi"/>
                    <w:sz w:val="20"/>
                  </w:rPr>
                </w:rPrChange>
              </w:rPr>
              <w:t>Refer for treatment</w:t>
            </w:r>
          </w:p>
          <w:p w14:paraId="59170B31" w14:textId="77777777" w:rsidR="00574528" w:rsidRPr="00D7461E" w:rsidRDefault="00B27D03">
            <w:pPr>
              <w:pStyle w:val="TableParagraph"/>
              <w:numPr>
                <w:ilvl w:val="0"/>
                <w:numId w:val="11"/>
              </w:numPr>
              <w:tabs>
                <w:tab w:val="left" w:pos="240"/>
              </w:tabs>
              <w:spacing w:before="1" w:line="226" w:lineRule="exact"/>
              <w:rPr>
                <w:rFonts w:asciiTheme="minorHAnsi" w:hAnsiTheme="minorHAnsi" w:cstheme="minorHAnsi"/>
              </w:rPr>
            </w:pPr>
            <w:hyperlink r:id="rId11">
              <w:r w:rsidR="003E5241" w:rsidRPr="00D7461E">
                <w:rPr>
                  <w:rFonts w:asciiTheme="minorHAnsi" w:hAnsiTheme="minorHAnsi" w:cstheme="minorHAnsi"/>
                  <w:u w:val="single"/>
                </w:rPr>
                <w:t>NYS Quitline</w:t>
              </w:r>
            </w:hyperlink>
          </w:p>
          <w:p w14:paraId="6415325C" w14:textId="77777777" w:rsidR="00574528" w:rsidRPr="00D7461E" w:rsidRDefault="00B27D03">
            <w:pPr>
              <w:pStyle w:val="TableParagraph"/>
              <w:numPr>
                <w:ilvl w:val="0"/>
                <w:numId w:val="11"/>
              </w:numPr>
              <w:tabs>
                <w:tab w:val="left" w:pos="240"/>
              </w:tabs>
              <w:spacing w:line="226" w:lineRule="exact"/>
              <w:ind w:hanging="120"/>
              <w:rPr>
                <w:rFonts w:asciiTheme="minorHAnsi" w:hAnsiTheme="minorHAnsi" w:cstheme="minorHAnsi"/>
              </w:rPr>
            </w:pPr>
            <w:hyperlink r:id="rId12">
              <w:r w:rsidR="003E5241" w:rsidRPr="00D7461E">
                <w:rPr>
                  <w:rFonts w:asciiTheme="minorHAnsi" w:hAnsiTheme="minorHAnsi" w:cstheme="minorHAnsi"/>
                  <w:u w:val="single"/>
                </w:rPr>
                <w:t>Healthy Living</w:t>
              </w:r>
              <w:r w:rsidR="003E5241" w:rsidRPr="00D7461E">
                <w:rPr>
                  <w:rFonts w:asciiTheme="minorHAnsi" w:hAnsiTheme="minorHAnsi" w:cstheme="minorHAnsi"/>
                  <w:spacing w:val="-2"/>
                  <w:u w:val="single"/>
                </w:rPr>
                <w:t xml:space="preserve"> </w:t>
              </w:r>
              <w:r w:rsidR="003E5241" w:rsidRPr="00D7461E">
                <w:rPr>
                  <w:rFonts w:asciiTheme="minorHAnsi" w:hAnsiTheme="minorHAnsi" w:cstheme="minorHAnsi"/>
                  <w:u w:val="single"/>
                </w:rPr>
                <w:t>Center</w:t>
              </w:r>
            </w:hyperlink>
          </w:p>
          <w:p w14:paraId="1C39F247" w14:textId="77777777" w:rsidR="00574528" w:rsidRPr="00D7461E" w:rsidRDefault="00574528">
            <w:pPr>
              <w:pStyle w:val="TableParagraph"/>
              <w:ind w:left="0"/>
              <w:rPr>
                <w:rFonts w:asciiTheme="minorHAnsi" w:hAnsiTheme="minorHAnsi" w:cstheme="minorHAnsi"/>
                <w:b/>
              </w:rPr>
            </w:pPr>
          </w:p>
          <w:p w14:paraId="7610551F" w14:textId="77777777" w:rsidR="00574528" w:rsidRPr="00D7461E" w:rsidRDefault="003E5241">
            <w:pPr>
              <w:pStyle w:val="TableParagraph"/>
              <w:ind w:right="897" w:hanging="17"/>
              <w:rPr>
                <w:rFonts w:asciiTheme="minorHAnsi" w:hAnsiTheme="minorHAnsi" w:cstheme="minorHAnsi"/>
                <w:rPrChange w:id="8" w:author="Shana Carter" w:date="2020-03-03T12:59:00Z">
                  <w:rPr>
                    <w:rFonts w:asciiTheme="minorHAnsi" w:hAnsiTheme="minorHAnsi" w:cstheme="minorHAnsi"/>
                  </w:rPr>
                </w:rPrChange>
              </w:rPr>
            </w:pPr>
            <w:r w:rsidRPr="00D7461E">
              <w:rPr>
                <w:rFonts w:asciiTheme="minorHAnsi" w:hAnsiTheme="minorHAnsi" w:cstheme="minorHAnsi"/>
                <w:rPrChange w:id="9" w:author="Shana Carter" w:date="2020-03-03T12:59:00Z">
                  <w:rPr>
                    <w:rFonts w:asciiTheme="minorHAnsi" w:hAnsiTheme="minorHAnsi" w:cstheme="minorHAnsi"/>
                  </w:rPr>
                </w:rPrChange>
              </w:rPr>
              <w:t>Offer educational materials</w:t>
            </w:r>
          </w:p>
          <w:p w14:paraId="6B9E8377" w14:textId="77777777" w:rsidR="00574528" w:rsidRPr="00D7461E" w:rsidRDefault="00B27D03">
            <w:pPr>
              <w:pStyle w:val="TableParagraph"/>
              <w:numPr>
                <w:ilvl w:val="0"/>
                <w:numId w:val="11"/>
              </w:numPr>
              <w:tabs>
                <w:tab w:val="left" w:pos="240"/>
              </w:tabs>
              <w:rPr>
                <w:rFonts w:asciiTheme="minorHAnsi" w:hAnsiTheme="minorHAnsi" w:cstheme="minorHAnsi"/>
              </w:rPr>
            </w:pPr>
            <w:hyperlink r:id="rId13">
              <w:r w:rsidR="003E5241" w:rsidRPr="00D7461E">
                <w:rPr>
                  <w:rFonts w:asciiTheme="minorHAnsi" w:hAnsiTheme="minorHAnsi" w:cstheme="minorHAnsi"/>
                  <w:sz w:val="20"/>
                  <w:u w:val="single"/>
                </w:rPr>
                <w:t>NYS Quitline</w:t>
              </w:r>
              <w:r w:rsidR="003E5241" w:rsidRPr="00D7461E">
                <w:rPr>
                  <w:rFonts w:asciiTheme="minorHAnsi" w:hAnsiTheme="minorHAnsi" w:cstheme="minorHAnsi"/>
                  <w:spacing w:val="-1"/>
                  <w:sz w:val="20"/>
                  <w:u w:val="single"/>
                </w:rPr>
                <w:t xml:space="preserve"> </w:t>
              </w:r>
              <w:r w:rsidR="003E5241" w:rsidRPr="00D7461E">
                <w:rPr>
                  <w:rFonts w:asciiTheme="minorHAnsi" w:hAnsiTheme="minorHAnsi" w:cstheme="minorHAnsi"/>
                  <w:sz w:val="20"/>
                  <w:u w:val="single"/>
                </w:rPr>
                <w:t>materials</w:t>
              </w:r>
            </w:hyperlink>
          </w:p>
          <w:p w14:paraId="3B265A27" w14:textId="77777777" w:rsidR="00574528" w:rsidRPr="00D7461E" w:rsidRDefault="003E5241">
            <w:pPr>
              <w:pStyle w:val="TableParagraph"/>
              <w:numPr>
                <w:ilvl w:val="0"/>
                <w:numId w:val="11"/>
              </w:numPr>
              <w:tabs>
                <w:tab w:val="left" w:pos="240"/>
              </w:tabs>
              <w:spacing w:before="2"/>
              <w:ind w:right="176"/>
              <w:rPr>
                <w:rFonts w:asciiTheme="minorHAnsi" w:hAnsiTheme="minorHAnsi" w:cstheme="minorHAnsi"/>
              </w:rPr>
            </w:pPr>
            <w:r w:rsidRPr="00D7461E">
              <w:rPr>
                <w:rFonts w:asciiTheme="minorHAnsi" w:hAnsiTheme="minorHAnsi" w:cstheme="minorHAnsi"/>
              </w:rPr>
              <w:t>National Cancer Institute</w:t>
            </w:r>
            <w:hyperlink r:id="rId14">
              <w:r w:rsidRPr="00D7461E">
                <w:rPr>
                  <w:rFonts w:asciiTheme="minorHAnsi" w:hAnsiTheme="minorHAnsi" w:cstheme="minorHAnsi"/>
                </w:rPr>
                <w:t>-</w:t>
              </w:r>
              <w:r w:rsidRPr="00D7461E">
                <w:rPr>
                  <w:rFonts w:asciiTheme="minorHAnsi" w:hAnsiTheme="minorHAnsi" w:cstheme="minorHAnsi"/>
                  <w:u w:val="single"/>
                </w:rPr>
                <w:t>Clearing the</w:t>
              </w:r>
              <w:r w:rsidRPr="00D7461E">
                <w:rPr>
                  <w:rFonts w:asciiTheme="minorHAnsi" w:hAnsiTheme="minorHAnsi" w:cstheme="minorHAnsi"/>
                  <w:spacing w:val="-10"/>
                  <w:u w:val="single"/>
                </w:rPr>
                <w:t xml:space="preserve"> </w:t>
              </w:r>
              <w:r w:rsidRPr="00D7461E">
                <w:rPr>
                  <w:rFonts w:asciiTheme="minorHAnsi" w:hAnsiTheme="minorHAnsi" w:cstheme="minorHAnsi"/>
                  <w:u w:val="single"/>
                </w:rPr>
                <w:t>Air</w:t>
              </w:r>
            </w:hyperlink>
          </w:p>
          <w:p w14:paraId="495D4FA0" w14:textId="77777777" w:rsidR="00574528" w:rsidRPr="00D7461E" w:rsidRDefault="003E5241">
            <w:pPr>
              <w:pStyle w:val="TableParagraph"/>
              <w:numPr>
                <w:ilvl w:val="0"/>
                <w:numId w:val="11"/>
              </w:numPr>
              <w:tabs>
                <w:tab w:val="left" w:pos="240"/>
              </w:tabs>
              <w:spacing w:line="226" w:lineRule="exact"/>
              <w:rPr>
                <w:rFonts w:asciiTheme="minorHAnsi" w:hAnsiTheme="minorHAnsi" w:cstheme="minorHAnsi"/>
              </w:rPr>
            </w:pPr>
            <w:r w:rsidRPr="00D7461E">
              <w:rPr>
                <w:rFonts w:asciiTheme="minorHAnsi" w:hAnsiTheme="minorHAnsi" w:cstheme="minorHAnsi"/>
              </w:rPr>
              <w:t>AHRQ</w:t>
            </w:r>
            <w:hyperlink r:id="rId15">
              <w:r w:rsidRPr="00D7461E">
                <w:rPr>
                  <w:rFonts w:asciiTheme="minorHAnsi" w:hAnsiTheme="minorHAnsi" w:cstheme="minorHAnsi"/>
                </w:rPr>
                <w:t>-</w:t>
              </w:r>
              <w:r w:rsidRPr="00D7461E">
                <w:rPr>
                  <w:rFonts w:asciiTheme="minorHAnsi" w:hAnsiTheme="minorHAnsi" w:cstheme="minorHAnsi"/>
                  <w:color w:val="0000FF"/>
                  <w:u w:val="single" w:color="0000FF"/>
                </w:rPr>
                <w:t>AHRQ - You</w:t>
              </w:r>
              <w:r w:rsidRPr="00D7461E">
                <w:rPr>
                  <w:rFonts w:asciiTheme="minorHAnsi" w:hAnsiTheme="minorHAnsi" w:cstheme="minorHAnsi"/>
                  <w:color w:val="0000FF"/>
                  <w:spacing w:val="-4"/>
                  <w:u w:val="single" w:color="0000FF"/>
                </w:rPr>
                <w:t xml:space="preserve"> </w:t>
              </w:r>
              <w:r w:rsidRPr="00D7461E">
                <w:rPr>
                  <w:rFonts w:asciiTheme="minorHAnsi" w:hAnsiTheme="minorHAnsi" w:cstheme="minorHAnsi"/>
                  <w:color w:val="0000FF"/>
                  <w:u w:val="single" w:color="0000FF"/>
                </w:rPr>
                <w:t>Can</w:t>
              </w:r>
            </w:hyperlink>
          </w:p>
          <w:p w14:paraId="1BC49594" w14:textId="77777777" w:rsidR="00574528" w:rsidRPr="00D7461E" w:rsidRDefault="00B27D03">
            <w:pPr>
              <w:pStyle w:val="TableParagraph"/>
              <w:spacing w:line="226" w:lineRule="exact"/>
              <w:ind w:left="219" w:right="1068"/>
              <w:jc w:val="center"/>
              <w:rPr>
                <w:rFonts w:asciiTheme="minorHAnsi" w:hAnsiTheme="minorHAnsi" w:cstheme="minorHAnsi"/>
              </w:rPr>
            </w:pPr>
            <w:hyperlink r:id="rId16">
              <w:r w:rsidR="003E5241" w:rsidRPr="00D7461E">
                <w:rPr>
                  <w:rFonts w:asciiTheme="minorHAnsi" w:hAnsiTheme="minorHAnsi" w:cstheme="minorHAnsi"/>
                  <w:color w:val="0000FF"/>
                  <w:u w:val="single" w:color="0000FF"/>
                </w:rPr>
                <w:t>Quit Smoking</w:t>
              </w:r>
            </w:hyperlink>
          </w:p>
          <w:p w14:paraId="5FAB0A2F" w14:textId="77777777" w:rsidR="00574528" w:rsidRPr="00D7461E" w:rsidRDefault="00B27D03">
            <w:pPr>
              <w:pStyle w:val="TableParagraph"/>
              <w:numPr>
                <w:ilvl w:val="0"/>
                <w:numId w:val="11"/>
              </w:numPr>
              <w:tabs>
                <w:tab w:val="left" w:pos="240"/>
              </w:tabs>
              <w:spacing w:before="1" w:line="226" w:lineRule="exact"/>
              <w:rPr>
                <w:rFonts w:asciiTheme="minorHAnsi" w:hAnsiTheme="minorHAnsi" w:cstheme="minorHAnsi"/>
              </w:rPr>
            </w:pPr>
            <w:hyperlink r:id="rId17">
              <w:r w:rsidR="003E5241" w:rsidRPr="00D7461E">
                <w:rPr>
                  <w:rFonts w:asciiTheme="minorHAnsi" w:hAnsiTheme="minorHAnsi" w:cstheme="minorHAnsi"/>
                  <w:u w:val="single"/>
                </w:rPr>
                <w:t>Smokefree.gov</w:t>
              </w:r>
            </w:hyperlink>
          </w:p>
          <w:p w14:paraId="3FB2887D" w14:textId="77777777" w:rsidR="00574528" w:rsidRPr="00D7461E" w:rsidRDefault="00B27D03">
            <w:pPr>
              <w:pStyle w:val="TableParagraph"/>
              <w:numPr>
                <w:ilvl w:val="0"/>
                <w:numId w:val="11"/>
              </w:numPr>
              <w:tabs>
                <w:tab w:val="left" w:pos="240"/>
              </w:tabs>
              <w:spacing w:line="226" w:lineRule="exact"/>
              <w:rPr>
                <w:rFonts w:asciiTheme="minorHAnsi" w:hAnsiTheme="minorHAnsi" w:cstheme="minorHAnsi"/>
              </w:rPr>
            </w:pPr>
            <w:hyperlink r:id="rId18">
              <w:r w:rsidR="003E5241" w:rsidRPr="00D7461E">
                <w:rPr>
                  <w:rFonts w:asciiTheme="minorHAnsi" w:hAnsiTheme="minorHAnsi" w:cstheme="minorHAnsi"/>
                  <w:color w:val="0000FF"/>
                  <w:u w:val="single" w:color="0000FF"/>
                </w:rPr>
                <w:t>URMC Smoking</w:t>
              </w:r>
              <w:r w:rsidR="003E5241" w:rsidRPr="00D7461E">
                <w:rPr>
                  <w:rFonts w:asciiTheme="minorHAnsi" w:hAnsiTheme="minorHAnsi" w:cstheme="minorHAnsi"/>
                  <w:color w:val="0000FF"/>
                  <w:spacing w:val="-5"/>
                  <w:u w:val="single" w:color="0000FF"/>
                </w:rPr>
                <w:t xml:space="preserve"> </w:t>
              </w:r>
              <w:r w:rsidR="003E5241" w:rsidRPr="00D7461E">
                <w:rPr>
                  <w:rFonts w:asciiTheme="minorHAnsi" w:hAnsiTheme="minorHAnsi" w:cstheme="minorHAnsi"/>
                  <w:color w:val="0000FF"/>
                  <w:u w:val="single" w:color="0000FF"/>
                </w:rPr>
                <w:t>Research</w:t>
              </w:r>
            </w:hyperlink>
          </w:p>
        </w:tc>
        <w:tc>
          <w:tcPr>
            <w:tcW w:w="1439" w:type="dxa"/>
          </w:tcPr>
          <w:p w14:paraId="3F2AEDF7" w14:textId="77777777" w:rsidR="00574528" w:rsidRPr="00D7461E" w:rsidRDefault="003E5241">
            <w:pPr>
              <w:pStyle w:val="TableParagraph"/>
              <w:ind w:left="108" w:right="186"/>
              <w:rPr>
                <w:rFonts w:asciiTheme="minorHAnsi" w:hAnsiTheme="minorHAnsi" w:cstheme="minorHAnsi"/>
              </w:rPr>
            </w:pPr>
            <w:r w:rsidRPr="00D7461E">
              <w:rPr>
                <w:rFonts w:asciiTheme="minorHAnsi" w:hAnsiTheme="minorHAnsi" w:cstheme="minorHAnsi"/>
              </w:rPr>
              <w:t>Motivate using 5 “R’s”</w:t>
            </w:r>
          </w:p>
          <w:p w14:paraId="6CF7EC4D" w14:textId="77777777" w:rsidR="00574528" w:rsidRPr="00D7461E" w:rsidRDefault="00574528">
            <w:pPr>
              <w:pStyle w:val="TableParagraph"/>
              <w:ind w:left="0"/>
              <w:rPr>
                <w:rFonts w:asciiTheme="minorHAnsi" w:hAnsiTheme="minorHAnsi" w:cstheme="minorHAnsi"/>
                <w:b/>
              </w:rPr>
            </w:pPr>
          </w:p>
          <w:p w14:paraId="7E31426D" w14:textId="7547A36A" w:rsidR="00574528" w:rsidRPr="00D7461E" w:rsidRDefault="00727EF5">
            <w:pPr>
              <w:pStyle w:val="TableParagraph"/>
              <w:ind w:left="108" w:right="200"/>
              <w:rPr>
                <w:rFonts w:asciiTheme="minorHAnsi" w:hAnsiTheme="minorHAnsi" w:cstheme="minorHAnsi"/>
              </w:rPr>
            </w:pPr>
            <w:r w:rsidRPr="00D7461E">
              <w:rPr>
                <w:rFonts w:asciiTheme="minorHAnsi" w:hAnsiTheme="minorHAnsi" w:cstheme="minorHAnsi"/>
                <w:noProof/>
                <w:lang w:bidi="ar-SA"/>
              </w:rPr>
              <mc:AlternateContent>
                <mc:Choice Requires="wps">
                  <w:drawing>
                    <wp:anchor distT="0" distB="0" distL="114300" distR="114300" simplePos="0" relativeHeight="251658752" behindDoc="1" locked="0" layoutInCell="1" allowOverlap="1" wp14:anchorId="255B185E" wp14:editId="066E3E06">
                      <wp:simplePos x="0" y="0"/>
                      <wp:positionH relativeFrom="page">
                        <wp:posOffset>393065</wp:posOffset>
                      </wp:positionH>
                      <wp:positionV relativeFrom="page">
                        <wp:posOffset>1746250</wp:posOffset>
                      </wp:positionV>
                      <wp:extent cx="76200" cy="1042670"/>
                      <wp:effectExtent l="2540" t="8255" r="6985" b="6350"/>
                      <wp:wrapNone/>
                      <wp:docPr id="4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042670"/>
                              </a:xfrm>
                              <a:custGeom>
                                <a:avLst/>
                                <a:gdLst>
                                  <a:gd name="T0" fmla="+- 0 5499 5449"/>
                                  <a:gd name="T1" fmla="*/ T0 w 120"/>
                                  <a:gd name="T2" fmla="+- 0 8090 6568"/>
                                  <a:gd name="T3" fmla="*/ 8090 h 1642"/>
                                  <a:gd name="T4" fmla="+- 0 5449 5449"/>
                                  <a:gd name="T5" fmla="*/ T4 w 120"/>
                                  <a:gd name="T6" fmla="+- 0 8090 6568"/>
                                  <a:gd name="T7" fmla="*/ 8090 h 1642"/>
                                  <a:gd name="T8" fmla="+- 0 5509 5449"/>
                                  <a:gd name="T9" fmla="*/ T8 w 120"/>
                                  <a:gd name="T10" fmla="+- 0 8210 6568"/>
                                  <a:gd name="T11" fmla="*/ 8210 h 1642"/>
                                  <a:gd name="T12" fmla="+- 0 5559 5449"/>
                                  <a:gd name="T13" fmla="*/ T12 w 120"/>
                                  <a:gd name="T14" fmla="+- 0 8110 6568"/>
                                  <a:gd name="T15" fmla="*/ 8110 h 1642"/>
                                  <a:gd name="T16" fmla="+- 0 5499 5449"/>
                                  <a:gd name="T17" fmla="*/ T16 w 120"/>
                                  <a:gd name="T18" fmla="+- 0 8110 6568"/>
                                  <a:gd name="T19" fmla="*/ 8110 h 1642"/>
                                  <a:gd name="T20" fmla="+- 0 5499 5449"/>
                                  <a:gd name="T21" fmla="*/ T20 w 120"/>
                                  <a:gd name="T22" fmla="+- 0 8090 6568"/>
                                  <a:gd name="T23" fmla="*/ 8090 h 1642"/>
                                  <a:gd name="T24" fmla="+- 0 5519 5449"/>
                                  <a:gd name="T25" fmla="*/ T24 w 120"/>
                                  <a:gd name="T26" fmla="+- 0 6568 6568"/>
                                  <a:gd name="T27" fmla="*/ 6568 h 1642"/>
                                  <a:gd name="T28" fmla="+- 0 5499 5449"/>
                                  <a:gd name="T29" fmla="*/ T28 w 120"/>
                                  <a:gd name="T30" fmla="+- 0 6568 6568"/>
                                  <a:gd name="T31" fmla="*/ 6568 h 1642"/>
                                  <a:gd name="T32" fmla="+- 0 5499 5449"/>
                                  <a:gd name="T33" fmla="*/ T32 w 120"/>
                                  <a:gd name="T34" fmla="+- 0 8110 6568"/>
                                  <a:gd name="T35" fmla="*/ 8110 h 1642"/>
                                  <a:gd name="T36" fmla="+- 0 5519 5449"/>
                                  <a:gd name="T37" fmla="*/ T36 w 120"/>
                                  <a:gd name="T38" fmla="+- 0 8110 6568"/>
                                  <a:gd name="T39" fmla="*/ 8110 h 1642"/>
                                  <a:gd name="T40" fmla="+- 0 5519 5449"/>
                                  <a:gd name="T41" fmla="*/ T40 w 120"/>
                                  <a:gd name="T42" fmla="+- 0 6568 6568"/>
                                  <a:gd name="T43" fmla="*/ 6568 h 1642"/>
                                  <a:gd name="T44" fmla="+- 0 5569 5449"/>
                                  <a:gd name="T45" fmla="*/ T44 w 120"/>
                                  <a:gd name="T46" fmla="+- 0 8090 6568"/>
                                  <a:gd name="T47" fmla="*/ 8090 h 1642"/>
                                  <a:gd name="T48" fmla="+- 0 5519 5449"/>
                                  <a:gd name="T49" fmla="*/ T48 w 120"/>
                                  <a:gd name="T50" fmla="+- 0 8090 6568"/>
                                  <a:gd name="T51" fmla="*/ 8090 h 1642"/>
                                  <a:gd name="T52" fmla="+- 0 5519 5449"/>
                                  <a:gd name="T53" fmla="*/ T52 w 120"/>
                                  <a:gd name="T54" fmla="+- 0 8110 6568"/>
                                  <a:gd name="T55" fmla="*/ 8110 h 1642"/>
                                  <a:gd name="T56" fmla="+- 0 5559 5449"/>
                                  <a:gd name="T57" fmla="*/ T56 w 120"/>
                                  <a:gd name="T58" fmla="+- 0 8110 6568"/>
                                  <a:gd name="T59" fmla="*/ 8110 h 1642"/>
                                  <a:gd name="T60" fmla="+- 0 5569 5449"/>
                                  <a:gd name="T61" fmla="*/ T60 w 120"/>
                                  <a:gd name="T62" fmla="+- 0 8090 6568"/>
                                  <a:gd name="T63" fmla="*/ 8090 h 1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642">
                                    <a:moveTo>
                                      <a:pt x="50" y="1522"/>
                                    </a:moveTo>
                                    <a:lnTo>
                                      <a:pt x="0" y="1522"/>
                                    </a:lnTo>
                                    <a:lnTo>
                                      <a:pt x="60" y="1642"/>
                                    </a:lnTo>
                                    <a:lnTo>
                                      <a:pt x="110" y="1542"/>
                                    </a:lnTo>
                                    <a:lnTo>
                                      <a:pt x="50" y="1542"/>
                                    </a:lnTo>
                                    <a:lnTo>
                                      <a:pt x="50" y="1522"/>
                                    </a:lnTo>
                                    <a:close/>
                                    <a:moveTo>
                                      <a:pt x="70" y="0"/>
                                    </a:moveTo>
                                    <a:lnTo>
                                      <a:pt x="50" y="0"/>
                                    </a:lnTo>
                                    <a:lnTo>
                                      <a:pt x="50" y="1542"/>
                                    </a:lnTo>
                                    <a:lnTo>
                                      <a:pt x="70" y="1542"/>
                                    </a:lnTo>
                                    <a:lnTo>
                                      <a:pt x="70" y="0"/>
                                    </a:lnTo>
                                    <a:close/>
                                    <a:moveTo>
                                      <a:pt x="120" y="1522"/>
                                    </a:moveTo>
                                    <a:lnTo>
                                      <a:pt x="70" y="1522"/>
                                    </a:lnTo>
                                    <a:lnTo>
                                      <a:pt x="70" y="1542"/>
                                    </a:lnTo>
                                    <a:lnTo>
                                      <a:pt x="110" y="1542"/>
                                    </a:lnTo>
                                    <a:lnTo>
                                      <a:pt x="120" y="15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372B8" id="AutoShape 9" o:spid="_x0000_s1026" style="position:absolute;margin-left:30.95pt;margin-top:137.5pt;width:6pt;height:8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1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" path="m50,1522r-50,l60,1642r50,-100l50,1542r,-20xm70,l50,r,1542l70,1542,70,xm120,1522r-50,l70,1542r40,l120,1522xe" fillcolor="black" stroked="f">
                      <v:path arrowok="t" o:connecttype="custom" o:connectlocs="31750,5137150;0,5137150;38100,5213350;69850,5149850;31750,5149850;31750,5137150;44450,4170680;31750,4170680;31750,5149850;44450,5149850;44450,4170680;76200,5137150;44450,5137150;44450,5149850;69850,5149850;76200,5137150" o:connectangles="0,0,0,0,0,0,0,0,0,0,0,0,0,0,0,0"/>
                      <w10:wrap anchorx="page" anchory="page"/>
                    </v:shape>
                  </w:pict>
                </mc:Fallback>
              </mc:AlternateContent>
            </w:r>
            <w:r w:rsidR="003E5241" w:rsidRPr="00D7461E">
              <w:rPr>
                <w:rFonts w:asciiTheme="minorHAnsi" w:hAnsiTheme="minorHAnsi" w:cstheme="minorHAnsi"/>
              </w:rPr>
              <w:t xml:space="preserve">Relevance Risk Rewards </w:t>
            </w:r>
            <w:r w:rsidR="003E5241" w:rsidRPr="00D7461E">
              <w:rPr>
                <w:rFonts w:asciiTheme="minorHAnsi" w:hAnsiTheme="minorHAnsi" w:cstheme="minorHAnsi"/>
                <w:w w:val="95"/>
              </w:rPr>
              <w:t xml:space="preserve">Roadblocks </w:t>
            </w:r>
            <w:r w:rsidR="003E5241" w:rsidRPr="00D7461E">
              <w:rPr>
                <w:rFonts w:asciiTheme="minorHAnsi" w:hAnsiTheme="minorHAnsi" w:cstheme="minorHAnsi"/>
              </w:rPr>
              <w:t>Repeat</w:t>
            </w:r>
          </w:p>
        </w:tc>
        <w:tc>
          <w:tcPr>
            <w:tcW w:w="2759" w:type="dxa"/>
            <w:vMerge/>
            <w:tcBorders>
              <w:top w:val="nil"/>
            </w:tcBorders>
          </w:tcPr>
          <w:p w14:paraId="42CE4490" w14:textId="77777777" w:rsidR="00574528" w:rsidRPr="00E26ED0" w:rsidRDefault="00574528">
            <w:pPr>
              <w:rPr>
                <w:rFonts w:asciiTheme="minorHAnsi" w:hAnsiTheme="minorHAnsi" w:cstheme="minorHAnsi"/>
              </w:rPr>
            </w:pPr>
          </w:p>
        </w:tc>
        <w:tc>
          <w:tcPr>
            <w:tcW w:w="2639" w:type="dxa"/>
            <w:vMerge/>
            <w:tcBorders>
              <w:top w:val="nil"/>
            </w:tcBorders>
          </w:tcPr>
          <w:p w14:paraId="7E29109D" w14:textId="77777777" w:rsidR="00574528" w:rsidRPr="00E26ED0" w:rsidRDefault="00574528">
            <w:pPr>
              <w:rPr>
                <w:rFonts w:asciiTheme="minorHAnsi" w:hAnsiTheme="minorHAnsi" w:cstheme="minorHAnsi"/>
              </w:rPr>
            </w:pPr>
          </w:p>
        </w:tc>
      </w:tr>
    </w:tbl>
    <w:p w14:paraId="34135E15" w14:textId="77777777" w:rsidR="00574528" w:rsidRPr="00E26ED0" w:rsidRDefault="00574528">
      <w:pPr>
        <w:pStyle w:val="BodyText"/>
        <w:spacing w:before="2" w:after="1"/>
        <w:rPr>
          <w:rFonts w:asciiTheme="minorHAnsi" w:hAnsiTheme="minorHAnsi" w:cstheme="minorHAnsi"/>
          <w:b/>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00"/>
        <w:gridCol w:w="3469"/>
        <w:gridCol w:w="5291"/>
      </w:tblGrid>
      <w:tr w:rsidR="00574528" w:rsidRPr="00E379AB" w14:paraId="1E020532" w14:textId="77777777">
        <w:trPr>
          <w:trHeight w:val="440"/>
        </w:trPr>
        <w:tc>
          <w:tcPr>
            <w:tcW w:w="11160" w:type="dxa"/>
            <w:gridSpan w:val="3"/>
          </w:tcPr>
          <w:p w14:paraId="660D0EEA" w14:textId="77777777" w:rsidR="00574528" w:rsidRPr="00E26ED0" w:rsidRDefault="003E5241">
            <w:pPr>
              <w:pStyle w:val="TableParagraph"/>
              <w:spacing w:before="106"/>
              <w:ind w:left="3660"/>
              <w:rPr>
                <w:rFonts w:asciiTheme="minorHAnsi" w:hAnsiTheme="minorHAnsi" w:cstheme="minorHAnsi"/>
                <w:b/>
              </w:rPr>
            </w:pPr>
            <w:r w:rsidRPr="00E26ED0">
              <w:rPr>
                <w:rFonts w:asciiTheme="minorHAnsi" w:hAnsiTheme="minorHAnsi" w:cstheme="minorHAnsi"/>
                <w:b/>
              </w:rPr>
              <w:t>FOR SMOKERS NOT READY TO QUIT 5 “R’s”</w:t>
            </w:r>
          </w:p>
        </w:tc>
      </w:tr>
      <w:tr w:rsidR="00574528" w:rsidRPr="00E379AB" w14:paraId="3AE269E9" w14:textId="77777777">
        <w:trPr>
          <w:trHeight w:val="303"/>
        </w:trPr>
        <w:tc>
          <w:tcPr>
            <w:tcW w:w="11160" w:type="dxa"/>
            <w:gridSpan w:val="3"/>
          </w:tcPr>
          <w:p w14:paraId="4E8E0F01" w14:textId="77777777" w:rsidR="00574528" w:rsidRPr="00E26ED0" w:rsidRDefault="003E5241">
            <w:pPr>
              <w:pStyle w:val="TableParagraph"/>
              <w:spacing w:before="37"/>
              <w:rPr>
                <w:rFonts w:asciiTheme="minorHAnsi" w:hAnsiTheme="minorHAnsi" w:cstheme="minorHAnsi"/>
                <w:b/>
              </w:rPr>
            </w:pPr>
            <w:r w:rsidRPr="00E26ED0">
              <w:rPr>
                <w:rFonts w:asciiTheme="minorHAnsi" w:hAnsiTheme="minorHAnsi" w:cstheme="minorHAnsi"/>
                <w:b/>
              </w:rPr>
              <w:t>Elicit Patients’ Perspectives On:</w:t>
            </w:r>
          </w:p>
        </w:tc>
      </w:tr>
      <w:tr w:rsidR="00574528" w:rsidRPr="00E379AB" w14:paraId="1D6A63C0" w14:textId="77777777">
        <w:trPr>
          <w:trHeight w:val="543"/>
        </w:trPr>
        <w:tc>
          <w:tcPr>
            <w:tcW w:w="2400" w:type="dxa"/>
          </w:tcPr>
          <w:p w14:paraId="1B05F39A" w14:textId="77777777" w:rsidR="00574528" w:rsidRPr="00E379AB" w:rsidRDefault="003E5241">
            <w:pPr>
              <w:pStyle w:val="TableParagraph"/>
              <w:spacing w:before="33" w:line="249" w:lineRule="exact"/>
              <w:ind w:left="709"/>
              <w:rPr>
                <w:rFonts w:asciiTheme="minorHAnsi" w:hAnsiTheme="minorHAnsi" w:cstheme="minorHAnsi"/>
              </w:rPr>
            </w:pPr>
            <w:r w:rsidRPr="00E379AB">
              <w:rPr>
                <w:rFonts w:asciiTheme="minorHAnsi" w:hAnsiTheme="minorHAnsi" w:cstheme="minorHAnsi"/>
              </w:rPr>
              <w:t>Relevance</w:t>
            </w:r>
          </w:p>
          <w:p w14:paraId="4E5F1A42" w14:textId="77777777" w:rsidR="00574528" w:rsidRPr="00E26ED0" w:rsidRDefault="003E5241">
            <w:pPr>
              <w:pStyle w:val="TableParagraph"/>
              <w:spacing w:line="226" w:lineRule="exact"/>
              <w:ind w:left="762"/>
              <w:rPr>
                <w:rFonts w:asciiTheme="minorHAnsi" w:hAnsiTheme="minorHAnsi" w:cstheme="minorHAnsi"/>
              </w:rPr>
            </w:pPr>
            <w:r w:rsidRPr="00E26ED0">
              <w:rPr>
                <w:rFonts w:asciiTheme="minorHAnsi" w:hAnsiTheme="minorHAnsi" w:cstheme="minorHAnsi"/>
              </w:rPr>
              <w:t>Of quitting</w:t>
            </w:r>
          </w:p>
        </w:tc>
        <w:tc>
          <w:tcPr>
            <w:tcW w:w="8760" w:type="dxa"/>
            <w:gridSpan w:val="2"/>
          </w:tcPr>
          <w:p w14:paraId="317F4279" w14:textId="77777777" w:rsidR="00574528" w:rsidRPr="00E26ED0" w:rsidRDefault="003E5241">
            <w:pPr>
              <w:pStyle w:val="TableParagraph"/>
              <w:spacing w:before="17"/>
              <w:ind w:left="50"/>
              <w:rPr>
                <w:rFonts w:asciiTheme="minorHAnsi" w:hAnsiTheme="minorHAnsi" w:cstheme="minorHAnsi"/>
              </w:rPr>
            </w:pPr>
            <w:r w:rsidRPr="00E26ED0">
              <w:rPr>
                <w:rFonts w:asciiTheme="minorHAnsi" w:hAnsiTheme="minorHAnsi" w:cstheme="minorHAnsi"/>
              </w:rPr>
              <w:t>Ask patients why quitting may be personally relevant to them</w:t>
            </w:r>
          </w:p>
          <w:p w14:paraId="7A25F664" w14:textId="77777777" w:rsidR="00574528" w:rsidRPr="00E26ED0" w:rsidRDefault="003E5241">
            <w:pPr>
              <w:pStyle w:val="TableParagraph"/>
              <w:spacing w:before="18"/>
              <w:ind w:left="50"/>
              <w:rPr>
                <w:rFonts w:asciiTheme="minorHAnsi" w:hAnsiTheme="minorHAnsi" w:cstheme="minorHAnsi"/>
              </w:rPr>
            </w:pPr>
            <w:r w:rsidRPr="00E26ED0">
              <w:rPr>
                <w:rFonts w:asciiTheme="minorHAnsi" w:hAnsiTheme="minorHAnsi" w:cstheme="minorHAnsi"/>
              </w:rPr>
              <w:t>Discuss link to current &amp; future health status/concerns, family/loved ones</w:t>
            </w:r>
          </w:p>
        </w:tc>
      </w:tr>
      <w:tr w:rsidR="00574528" w:rsidRPr="00E379AB" w14:paraId="54A0A0D3" w14:textId="77777777">
        <w:trPr>
          <w:trHeight w:val="1432"/>
        </w:trPr>
        <w:tc>
          <w:tcPr>
            <w:tcW w:w="2400" w:type="dxa"/>
          </w:tcPr>
          <w:p w14:paraId="15817553" w14:textId="77777777" w:rsidR="00574528" w:rsidRPr="00E26ED0" w:rsidRDefault="00574528">
            <w:pPr>
              <w:pStyle w:val="TableParagraph"/>
              <w:ind w:left="0"/>
              <w:rPr>
                <w:rFonts w:asciiTheme="minorHAnsi" w:hAnsiTheme="minorHAnsi" w:cstheme="minorHAnsi"/>
                <w:b/>
              </w:rPr>
            </w:pPr>
          </w:p>
          <w:p w14:paraId="227EA9F3" w14:textId="77777777" w:rsidR="00574528" w:rsidRPr="00E379AB" w:rsidRDefault="003E5241">
            <w:pPr>
              <w:pStyle w:val="TableParagraph"/>
              <w:spacing w:before="205" w:line="249" w:lineRule="exact"/>
              <w:ind w:left="255" w:right="227"/>
              <w:jc w:val="center"/>
              <w:rPr>
                <w:rFonts w:asciiTheme="minorHAnsi" w:hAnsiTheme="minorHAnsi" w:cstheme="minorHAnsi"/>
              </w:rPr>
            </w:pPr>
            <w:r w:rsidRPr="00E379AB">
              <w:rPr>
                <w:rFonts w:asciiTheme="minorHAnsi" w:hAnsiTheme="minorHAnsi" w:cstheme="minorHAnsi"/>
              </w:rPr>
              <w:t>Risks</w:t>
            </w:r>
          </w:p>
          <w:p w14:paraId="704A9CFA" w14:textId="77777777" w:rsidR="00574528" w:rsidRPr="00E26ED0" w:rsidRDefault="003E5241">
            <w:pPr>
              <w:pStyle w:val="TableParagraph"/>
              <w:spacing w:line="226" w:lineRule="exact"/>
              <w:ind w:left="255" w:right="235"/>
              <w:jc w:val="center"/>
              <w:rPr>
                <w:rFonts w:asciiTheme="minorHAnsi" w:hAnsiTheme="minorHAnsi" w:cstheme="minorHAnsi"/>
              </w:rPr>
            </w:pPr>
            <w:r w:rsidRPr="00E26ED0">
              <w:rPr>
                <w:rFonts w:asciiTheme="minorHAnsi" w:hAnsiTheme="minorHAnsi" w:cstheme="minorHAnsi"/>
              </w:rPr>
              <w:t>Of continued smoking</w:t>
            </w:r>
          </w:p>
        </w:tc>
        <w:tc>
          <w:tcPr>
            <w:tcW w:w="8760" w:type="dxa"/>
            <w:gridSpan w:val="2"/>
          </w:tcPr>
          <w:p w14:paraId="79750A85" w14:textId="77777777" w:rsidR="00574528" w:rsidRPr="00E26ED0" w:rsidRDefault="003E5241">
            <w:pPr>
              <w:pStyle w:val="TableParagraph"/>
              <w:spacing w:before="17"/>
              <w:ind w:left="100"/>
              <w:rPr>
                <w:rFonts w:asciiTheme="minorHAnsi" w:hAnsiTheme="minorHAnsi" w:cstheme="minorHAnsi"/>
              </w:rPr>
            </w:pPr>
            <w:r w:rsidRPr="00E26ED0">
              <w:rPr>
                <w:rFonts w:asciiTheme="minorHAnsi" w:hAnsiTheme="minorHAnsi" w:cstheme="minorHAnsi"/>
              </w:rPr>
              <w:t>Ask patients to identify relevant negative consequences of tobacco use</w:t>
            </w:r>
          </w:p>
          <w:p w14:paraId="1A217925" w14:textId="77777777" w:rsidR="00574528" w:rsidRPr="00E26ED0" w:rsidRDefault="003E5241">
            <w:pPr>
              <w:pStyle w:val="TableParagraph"/>
              <w:numPr>
                <w:ilvl w:val="0"/>
                <w:numId w:val="10"/>
              </w:numPr>
              <w:tabs>
                <w:tab w:val="left" w:pos="360"/>
              </w:tabs>
              <w:spacing w:before="1" w:line="245" w:lineRule="exact"/>
              <w:rPr>
                <w:rFonts w:asciiTheme="minorHAnsi" w:hAnsiTheme="minorHAnsi" w:cstheme="minorHAnsi"/>
              </w:rPr>
            </w:pPr>
            <w:r w:rsidRPr="00E26ED0">
              <w:rPr>
                <w:rFonts w:asciiTheme="minorHAnsi" w:hAnsiTheme="minorHAnsi" w:cstheme="minorHAnsi"/>
              </w:rPr>
              <w:t>Shortness of breath, harm to pregnancy, impotence,</w:t>
            </w:r>
            <w:r w:rsidRPr="00E26ED0">
              <w:rPr>
                <w:rFonts w:asciiTheme="minorHAnsi" w:hAnsiTheme="minorHAnsi" w:cstheme="minorHAnsi"/>
                <w:spacing w:val="-1"/>
              </w:rPr>
              <w:t xml:space="preserve"> </w:t>
            </w:r>
            <w:r w:rsidRPr="00E26ED0">
              <w:rPr>
                <w:rFonts w:asciiTheme="minorHAnsi" w:hAnsiTheme="minorHAnsi" w:cstheme="minorHAnsi"/>
              </w:rPr>
              <w:t>infertility</w:t>
            </w:r>
          </w:p>
          <w:p w14:paraId="1131386B" w14:textId="77777777" w:rsidR="00574528" w:rsidRPr="00E26ED0" w:rsidRDefault="003E5241">
            <w:pPr>
              <w:pStyle w:val="TableParagraph"/>
              <w:numPr>
                <w:ilvl w:val="0"/>
                <w:numId w:val="10"/>
              </w:numPr>
              <w:tabs>
                <w:tab w:val="left" w:pos="360"/>
              </w:tabs>
              <w:rPr>
                <w:rFonts w:asciiTheme="minorHAnsi" w:hAnsiTheme="minorHAnsi" w:cstheme="minorHAnsi"/>
              </w:rPr>
            </w:pPr>
            <w:r w:rsidRPr="00E26ED0">
              <w:rPr>
                <w:rFonts w:asciiTheme="minorHAnsi" w:hAnsiTheme="minorHAnsi" w:cstheme="minorHAnsi"/>
              </w:rPr>
              <w:t>Heart attacks/strokes, lung and other cancers, COPD,</w:t>
            </w:r>
            <w:r w:rsidRPr="00E26ED0">
              <w:rPr>
                <w:rFonts w:asciiTheme="minorHAnsi" w:hAnsiTheme="minorHAnsi" w:cstheme="minorHAnsi"/>
                <w:spacing w:val="-4"/>
              </w:rPr>
              <w:t xml:space="preserve"> </w:t>
            </w:r>
            <w:r w:rsidRPr="00E26ED0">
              <w:rPr>
                <w:rFonts w:asciiTheme="minorHAnsi" w:hAnsiTheme="minorHAnsi" w:cstheme="minorHAnsi"/>
              </w:rPr>
              <w:t>disability</w:t>
            </w:r>
          </w:p>
          <w:p w14:paraId="284E0849" w14:textId="77777777" w:rsidR="00574528" w:rsidRPr="00E26ED0" w:rsidRDefault="003E5241">
            <w:pPr>
              <w:pStyle w:val="TableParagraph"/>
              <w:numPr>
                <w:ilvl w:val="0"/>
                <w:numId w:val="10"/>
              </w:numPr>
              <w:tabs>
                <w:tab w:val="left" w:pos="360"/>
              </w:tabs>
              <w:spacing w:before="20" w:line="226" w:lineRule="exact"/>
              <w:ind w:right="117"/>
              <w:rPr>
                <w:rFonts w:asciiTheme="minorHAnsi" w:hAnsiTheme="minorHAnsi" w:cstheme="minorHAnsi"/>
              </w:rPr>
            </w:pPr>
            <w:r w:rsidRPr="00E26ED0">
              <w:rPr>
                <w:rFonts w:asciiTheme="minorHAnsi" w:hAnsiTheme="minorHAnsi" w:cstheme="minorHAnsi"/>
              </w:rPr>
              <w:t>Increased risks of lung cancer &amp; heart disease in family, higher rates of smoking by their children, increased risk for low birth weight, asthma, middle ear &amp; respiratory infections in children of smokers</w:t>
            </w:r>
          </w:p>
        </w:tc>
      </w:tr>
      <w:tr w:rsidR="00574528" w:rsidRPr="00E379AB" w14:paraId="366DC35A" w14:textId="77777777">
        <w:trPr>
          <w:trHeight w:val="474"/>
        </w:trPr>
        <w:tc>
          <w:tcPr>
            <w:tcW w:w="2400" w:type="dxa"/>
            <w:vMerge w:val="restart"/>
          </w:tcPr>
          <w:p w14:paraId="3146A35B" w14:textId="77777777" w:rsidR="00574528" w:rsidRPr="00E379AB" w:rsidRDefault="003E5241">
            <w:pPr>
              <w:pStyle w:val="TableParagraph"/>
              <w:spacing w:before="145" w:line="249" w:lineRule="exact"/>
              <w:ind w:left="788"/>
              <w:rPr>
                <w:rFonts w:asciiTheme="minorHAnsi" w:hAnsiTheme="minorHAnsi" w:cstheme="minorHAnsi"/>
              </w:rPr>
            </w:pPr>
            <w:r w:rsidRPr="00E379AB">
              <w:rPr>
                <w:rFonts w:asciiTheme="minorHAnsi" w:hAnsiTheme="minorHAnsi" w:cstheme="minorHAnsi"/>
              </w:rPr>
              <w:t>Rewards</w:t>
            </w:r>
          </w:p>
          <w:p w14:paraId="7DF5B8B1" w14:textId="77777777" w:rsidR="00574528" w:rsidRPr="00E26ED0" w:rsidRDefault="003E5241">
            <w:pPr>
              <w:pStyle w:val="TableParagraph"/>
              <w:spacing w:line="226" w:lineRule="exact"/>
              <w:ind w:left="762"/>
              <w:rPr>
                <w:rFonts w:asciiTheme="minorHAnsi" w:hAnsiTheme="minorHAnsi" w:cstheme="minorHAnsi"/>
              </w:rPr>
            </w:pPr>
            <w:r w:rsidRPr="00E26ED0">
              <w:rPr>
                <w:rFonts w:asciiTheme="minorHAnsi" w:hAnsiTheme="minorHAnsi" w:cstheme="minorHAnsi"/>
              </w:rPr>
              <w:t>Of</w:t>
            </w:r>
            <w:r w:rsidRPr="00E26ED0">
              <w:rPr>
                <w:rFonts w:asciiTheme="minorHAnsi" w:hAnsiTheme="minorHAnsi" w:cstheme="minorHAnsi"/>
                <w:spacing w:val="-10"/>
              </w:rPr>
              <w:t xml:space="preserve"> </w:t>
            </w:r>
            <w:r w:rsidRPr="00E26ED0">
              <w:rPr>
                <w:rFonts w:asciiTheme="minorHAnsi" w:hAnsiTheme="minorHAnsi" w:cstheme="minorHAnsi"/>
              </w:rPr>
              <w:t>quitting</w:t>
            </w:r>
          </w:p>
        </w:tc>
        <w:tc>
          <w:tcPr>
            <w:tcW w:w="3469" w:type="dxa"/>
            <w:tcBorders>
              <w:bottom w:val="nil"/>
              <w:right w:val="nil"/>
            </w:tcBorders>
          </w:tcPr>
          <w:p w14:paraId="56BB47F3" w14:textId="77777777" w:rsidR="00574528" w:rsidRPr="00E26ED0" w:rsidRDefault="003E5241">
            <w:pPr>
              <w:pStyle w:val="TableParagraph"/>
              <w:spacing w:before="17"/>
              <w:ind w:left="100"/>
              <w:rPr>
                <w:rFonts w:asciiTheme="minorHAnsi" w:hAnsiTheme="minorHAnsi" w:cstheme="minorHAnsi"/>
              </w:rPr>
            </w:pPr>
            <w:r w:rsidRPr="00E26ED0">
              <w:rPr>
                <w:rFonts w:asciiTheme="minorHAnsi" w:hAnsiTheme="minorHAnsi" w:cstheme="minorHAnsi"/>
              </w:rPr>
              <w:t>Ask patients to identify potential</w:t>
            </w:r>
            <w:r w:rsidRPr="00E26ED0">
              <w:rPr>
                <w:rFonts w:asciiTheme="minorHAnsi" w:hAnsiTheme="minorHAnsi" w:cstheme="minorHAnsi"/>
                <w:spacing w:val="-19"/>
              </w:rPr>
              <w:t xml:space="preserve"> </w:t>
            </w:r>
            <w:r w:rsidRPr="00E26ED0">
              <w:rPr>
                <w:rFonts w:asciiTheme="minorHAnsi" w:hAnsiTheme="minorHAnsi" w:cstheme="minorHAnsi"/>
              </w:rPr>
              <w:t>benefit</w:t>
            </w:r>
          </w:p>
          <w:p w14:paraId="69C4139C" w14:textId="77777777" w:rsidR="00574528" w:rsidRPr="00E26ED0" w:rsidRDefault="003E5241">
            <w:pPr>
              <w:pStyle w:val="TableParagraph"/>
              <w:numPr>
                <w:ilvl w:val="0"/>
                <w:numId w:val="9"/>
              </w:numPr>
              <w:tabs>
                <w:tab w:val="left" w:pos="360"/>
              </w:tabs>
              <w:spacing w:line="210" w:lineRule="exact"/>
              <w:rPr>
                <w:rFonts w:asciiTheme="minorHAnsi" w:hAnsiTheme="minorHAnsi" w:cstheme="minorHAnsi"/>
              </w:rPr>
            </w:pPr>
            <w:r w:rsidRPr="00E26ED0">
              <w:rPr>
                <w:rFonts w:asciiTheme="minorHAnsi" w:hAnsiTheme="minorHAnsi" w:cstheme="minorHAnsi"/>
              </w:rPr>
              <w:t>improved</w:t>
            </w:r>
            <w:r w:rsidRPr="00E26ED0">
              <w:rPr>
                <w:rFonts w:asciiTheme="minorHAnsi" w:hAnsiTheme="minorHAnsi" w:cstheme="minorHAnsi"/>
                <w:spacing w:val="-1"/>
              </w:rPr>
              <w:t xml:space="preserve"> </w:t>
            </w:r>
            <w:r w:rsidRPr="00E26ED0">
              <w:rPr>
                <w:rFonts w:asciiTheme="minorHAnsi" w:hAnsiTheme="minorHAnsi" w:cstheme="minorHAnsi"/>
              </w:rPr>
              <w:t>health</w:t>
            </w:r>
          </w:p>
        </w:tc>
        <w:tc>
          <w:tcPr>
            <w:tcW w:w="5291" w:type="dxa"/>
            <w:tcBorders>
              <w:left w:val="nil"/>
              <w:bottom w:val="nil"/>
            </w:tcBorders>
          </w:tcPr>
          <w:p w14:paraId="22313BD0" w14:textId="25313202" w:rsidR="00574528" w:rsidRPr="00E26ED0" w:rsidRDefault="003E5241">
            <w:pPr>
              <w:pStyle w:val="TableParagraph"/>
              <w:spacing w:before="17"/>
              <w:ind w:left="-5"/>
              <w:rPr>
                <w:rFonts w:asciiTheme="minorHAnsi" w:hAnsiTheme="minorHAnsi" w:cstheme="minorHAnsi"/>
              </w:rPr>
            </w:pPr>
            <w:r w:rsidRPr="00E26ED0">
              <w:rPr>
                <w:rFonts w:asciiTheme="minorHAnsi" w:hAnsiTheme="minorHAnsi" w:cstheme="minorHAnsi"/>
              </w:rPr>
              <w:t xml:space="preserve"> of stopping tobacco use</w:t>
            </w:r>
          </w:p>
          <w:p w14:paraId="55D062DE" w14:textId="77777777" w:rsidR="00574528" w:rsidRPr="00E26ED0" w:rsidRDefault="003E5241">
            <w:pPr>
              <w:pStyle w:val="TableParagraph"/>
              <w:numPr>
                <w:ilvl w:val="0"/>
                <w:numId w:val="8"/>
              </w:numPr>
              <w:tabs>
                <w:tab w:val="left" w:pos="579"/>
              </w:tabs>
              <w:spacing w:line="210" w:lineRule="exact"/>
              <w:rPr>
                <w:rFonts w:asciiTheme="minorHAnsi" w:hAnsiTheme="minorHAnsi" w:cstheme="minorHAnsi"/>
              </w:rPr>
            </w:pPr>
            <w:r w:rsidRPr="00E26ED0">
              <w:rPr>
                <w:rFonts w:asciiTheme="minorHAnsi" w:hAnsiTheme="minorHAnsi" w:cstheme="minorHAnsi"/>
              </w:rPr>
              <w:t>food tasting</w:t>
            </w:r>
            <w:r w:rsidRPr="00E26ED0">
              <w:rPr>
                <w:rFonts w:asciiTheme="minorHAnsi" w:hAnsiTheme="minorHAnsi" w:cstheme="minorHAnsi"/>
                <w:spacing w:val="-1"/>
              </w:rPr>
              <w:t xml:space="preserve"> </w:t>
            </w:r>
            <w:r w:rsidRPr="00E26ED0">
              <w:rPr>
                <w:rFonts w:asciiTheme="minorHAnsi" w:hAnsiTheme="minorHAnsi" w:cstheme="minorHAnsi"/>
              </w:rPr>
              <w:t>better</w:t>
            </w:r>
          </w:p>
        </w:tc>
      </w:tr>
      <w:tr w:rsidR="00574528" w:rsidRPr="00E379AB" w14:paraId="7C5C3440" w14:textId="77777777">
        <w:trPr>
          <w:trHeight w:val="214"/>
        </w:trPr>
        <w:tc>
          <w:tcPr>
            <w:tcW w:w="2400" w:type="dxa"/>
            <w:vMerge/>
            <w:tcBorders>
              <w:top w:val="nil"/>
            </w:tcBorders>
          </w:tcPr>
          <w:p w14:paraId="2BEC3255" w14:textId="77777777" w:rsidR="00574528" w:rsidRPr="00E379AB" w:rsidRDefault="00574528">
            <w:pPr>
              <w:rPr>
                <w:rFonts w:asciiTheme="minorHAnsi" w:hAnsiTheme="minorHAnsi" w:cstheme="minorHAnsi"/>
                <w:rPrChange w:id="10" w:author="Shana Carter" w:date="2020-02-27T14:00:00Z">
                  <w:rPr>
                    <w:rFonts w:asciiTheme="minorHAnsi" w:hAnsiTheme="minorHAnsi" w:cstheme="minorHAnsi"/>
                    <w:sz w:val="2"/>
                    <w:szCs w:val="2"/>
                  </w:rPr>
                </w:rPrChange>
              </w:rPr>
            </w:pPr>
          </w:p>
        </w:tc>
        <w:tc>
          <w:tcPr>
            <w:tcW w:w="3469" w:type="dxa"/>
            <w:tcBorders>
              <w:top w:val="nil"/>
              <w:bottom w:val="nil"/>
              <w:right w:val="nil"/>
            </w:tcBorders>
          </w:tcPr>
          <w:p w14:paraId="1F53AA2B" w14:textId="77777777" w:rsidR="00574528" w:rsidRPr="00E379AB" w:rsidRDefault="003E5241">
            <w:pPr>
              <w:pStyle w:val="TableParagraph"/>
              <w:numPr>
                <w:ilvl w:val="0"/>
                <w:numId w:val="7"/>
              </w:numPr>
              <w:tabs>
                <w:tab w:val="left" w:pos="360"/>
              </w:tabs>
              <w:spacing w:line="195" w:lineRule="exact"/>
              <w:rPr>
                <w:rFonts w:asciiTheme="minorHAnsi" w:hAnsiTheme="minorHAnsi" w:cstheme="minorHAnsi"/>
                <w:rPrChange w:id="11" w:author="Shana Carter" w:date="2020-02-27T14:00:00Z">
                  <w:rPr>
                    <w:rFonts w:asciiTheme="minorHAnsi" w:hAnsiTheme="minorHAnsi" w:cstheme="minorHAnsi"/>
                    <w:sz w:val="20"/>
                  </w:rPr>
                </w:rPrChange>
              </w:rPr>
            </w:pPr>
            <w:r w:rsidRPr="00E379AB">
              <w:rPr>
                <w:rFonts w:asciiTheme="minorHAnsi" w:hAnsiTheme="minorHAnsi" w:cstheme="minorHAnsi"/>
                <w:rPrChange w:id="12" w:author="Shana Carter" w:date="2020-02-27T14:00:00Z">
                  <w:rPr>
                    <w:rFonts w:asciiTheme="minorHAnsi" w:hAnsiTheme="minorHAnsi" w:cstheme="minorHAnsi"/>
                    <w:sz w:val="20"/>
                  </w:rPr>
                </w:rPrChange>
              </w:rPr>
              <w:t>saving</w:t>
            </w:r>
            <w:r w:rsidRPr="00E379AB">
              <w:rPr>
                <w:rFonts w:asciiTheme="minorHAnsi" w:hAnsiTheme="minorHAnsi" w:cstheme="minorHAnsi"/>
                <w:spacing w:val="-1"/>
                <w:rPrChange w:id="13" w:author="Shana Carter" w:date="2020-02-27T14:00:00Z">
                  <w:rPr>
                    <w:rFonts w:asciiTheme="minorHAnsi" w:hAnsiTheme="minorHAnsi" w:cstheme="minorHAnsi"/>
                    <w:spacing w:val="-1"/>
                    <w:sz w:val="20"/>
                  </w:rPr>
                </w:rPrChange>
              </w:rPr>
              <w:t xml:space="preserve"> </w:t>
            </w:r>
            <w:r w:rsidRPr="00E379AB">
              <w:rPr>
                <w:rFonts w:asciiTheme="minorHAnsi" w:hAnsiTheme="minorHAnsi" w:cstheme="minorHAnsi"/>
                <w:rPrChange w:id="14" w:author="Shana Carter" w:date="2020-02-27T14:00:00Z">
                  <w:rPr>
                    <w:rFonts w:asciiTheme="minorHAnsi" w:hAnsiTheme="minorHAnsi" w:cstheme="minorHAnsi"/>
                    <w:sz w:val="20"/>
                  </w:rPr>
                </w:rPrChange>
              </w:rPr>
              <w:t>money</w:t>
            </w:r>
          </w:p>
        </w:tc>
        <w:tc>
          <w:tcPr>
            <w:tcW w:w="5291" w:type="dxa"/>
            <w:tcBorders>
              <w:top w:val="nil"/>
              <w:left w:val="nil"/>
              <w:bottom w:val="nil"/>
            </w:tcBorders>
          </w:tcPr>
          <w:p w14:paraId="67B3EB71" w14:textId="77777777" w:rsidR="00574528" w:rsidRPr="00E379AB" w:rsidRDefault="003E5241">
            <w:pPr>
              <w:pStyle w:val="TableParagraph"/>
              <w:numPr>
                <w:ilvl w:val="0"/>
                <w:numId w:val="6"/>
              </w:numPr>
              <w:tabs>
                <w:tab w:val="left" w:pos="579"/>
              </w:tabs>
              <w:spacing w:line="195" w:lineRule="exact"/>
              <w:rPr>
                <w:rFonts w:asciiTheme="minorHAnsi" w:hAnsiTheme="minorHAnsi" w:cstheme="minorHAnsi"/>
                <w:rPrChange w:id="15" w:author="Shana Carter" w:date="2020-02-27T14:00:00Z">
                  <w:rPr>
                    <w:rFonts w:asciiTheme="minorHAnsi" w:hAnsiTheme="minorHAnsi" w:cstheme="minorHAnsi"/>
                    <w:sz w:val="20"/>
                  </w:rPr>
                </w:rPrChange>
              </w:rPr>
            </w:pPr>
            <w:r w:rsidRPr="00E379AB">
              <w:rPr>
                <w:rFonts w:asciiTheme="minorHAnsi" w:hAnsiTheme="minorHAnsi" w:cstheme="minorHAnsi"/>
                <w:rPrChange w:id="16" w:author="Shana Carter" w:date="2020-02-27T14:00:00Z">
                  <w:rPr>
                    <w:rFonts w:asciiTheme="minorHAnsi" w:hAnsiTheme="minorHAnsi" w:cstheme="minorHAnsi"/>
                    <w:sz w:val="20"/>
                  </w:rPr>
                </w:rPrChange>
              </w:rPr>
              <w:t>feeling better physically</w:t>
            </w:r>
          </w:p>
        </w:tc>
      </w:tr>
      <w:tr w:rsidR="00574528" w:rsidRPr="00E379AB" w14:paraId="486C2CE3" w14:textId="77777777">
        <w:trPr>
          <w:trHeight w:val="473"/>
        </w:trPr>
        <w:tc>
          <w:tcPr>
            <w:tcW w:w="2400" w:type="dxa"/>
            <w:vMerge/>
            <w:tcBorders>
              <w:top w:val="nil"/>
            </w:tcBorders>
          </w:tcPr>
          <w:p w14:paraId="784D7228" w14:textId="77777777" w:rsidR="00574528" w:rsidRPr="00E379AB" w:rsidRDefault="00574528">
            <w:pPr>
              <w:rPr>
                <w:rFonts w:asciiTheme="minorHAnsi" w:hAnsiTheme="minorHAnsi" w:cstheme="minorHAnsi"/>
                <w:rPrChange w:id="17" w:author="Shana Carter" w:date="2020-02-27T14:00:00Z">
                  <w:rPr>
                    <w:rFonts w:asciiTheme="minorHAnsi" w:hAnsiTheme="minorHAnsi" w:cstheme="minorHAnsi"/>
                    <w:sz w:val="2"/>
                    <w:szCs w:val="2"/>
                  </w:rPr>
                </w:rPrChange>
              </w:rPr>
            </w:pPr>
          </w:p>
        </w:tc>
        <w:tc>
          <w:tcPr>
            <w:tcW w:w="3469" w:type="dxa"/>
            <w:tcBorders>
              <w:top w:val="nil"/>
              <w:right w:val="nil"/>
            </w:tcBorders>
          </w:tcPr>
          <w:p w14:paraId="4E2172EC" w14:textId="77777777" w:rsidR="00574528" w:rsidRPr="00E379AB" w:rsidRDefault="003E5241">
            <w:pPr>
              <w:pStyle w:val="TableParagraph"/>
              <w:numPr>
                <w:ilvl w:val="0"/>
                <w:numId w:val="5"/>
              </w:numPr>
              <w:tabs>
                <w:tab w:val="left" w:pos="360"/>
              </w:tabs>
              <w:spacing w:line="229" w:lineRule="exact"/>
              <w:rPr>
                <w:rFonts w:asciiTheme="minorHAnsi" w:hAnsiTheme="minorHAnsi" w:cstheme="minorHAnsi"/>
                <w:rPrChange w:id="18" w:author="Shana Carter" w:date="2020-02-27T14:00:00Z">
                  <w:rPr>
                    <w:rFonts w:asciiTheme="minorHAnsi" w:hAnsiTheme="minorHAnsi" w:cstheme="minorHAnsi"/>
                    <w:sz w:val="20"/>
                  </w:rPr>
                </w:rPrChange>
              </w:rPr>
            </w:pPr>
            <w:r w:rsidRPr="00E379AB">
              <w:rPr>
                <w:rFonts w:asciiTheme="minorHAnsi" w:hAnsiTheme="minorHAnsi" w:cstheme="minorHAnsi"/>
                <w:rPrChange w:id="19" w:author="Shana Carter" w:date="2020-02-27T14:00:00Z">
                  <w:rPr>
                    <w:rFonts w:asciiTheme="minorHAnsi" w:hAnsiTheme="minorHAnsi" w:cstheme="minorHAnsi"/>
                    <w:sz w:val="20"/>
                  </w:rPr>
                </w:rPrChange>
              </w:rPr>
              <w:t>reducing wrinkling/aging of</w:t>
            </w:r>
            <w:r w:rsidRPr="00E379AB">
              <w:rPr>
                <w:rFonts w:asciiTheme="minorHAnsi" w:hAnsiTheme="minorHAnsi" w:cstheme="minorHAnsi"/>
                <w:spacing w:val="-5"/>
                <w:rPrChange w:id="20" w:author="Shana Carter" w:date="2020-02-27T14:00:00Z">
                  <w:rPr>
                    <w:rFonts w:asciiTheme="minorHAnsi" w:hAnsiTheme="minorHAnsi" w:cstheme="minorHAnsi"/>
                    <w:spacing w:val="-5"/>
                    <w:sz w:val="20"/>
                  </w:rPr>
                </w:rPrChange>
              </w:rPr>
              <w:t xml:space="preserve"> </w:t>
            </w:r>
            <w:r w:rsidRPr="00E379AB">
              <w:rPr>
                <w:rFonts w:asciiTheme="minorHAnsi" w:hAnsiTheme="minorHAnsi" w:cstheme="minorHAnsi"/>
                <w:rPrChange w:id="21" w:author="Shana Carter" w:date="2020-02-27T14:00:00Z">
                  <w:rPr>
                    <w:rFonts w:asciiTheme="minorHAnsi" w:hAnsiTheme="minorHAnsi" w:cstheme="minorHAnsi"/>
                    <w:sz w:val="20"/>
                  </w:rPr>
                </w:rPrChange>
              </w:rPr>
              <w:t>skin</w:t>
            </w:r>
          </w:p>
          <w:p w14:paraId="7442B474" w14:textId="77777777" w:rsidR="00574528" w:rsidRPr="00E379AB" w:rsidRDefault="003E5241">
            <w:pPr>
              <w:pStyle w:val="TableParagraph"/>
              <w:numPr>
                <w:ilvl w:val="0"/>
                <w:numId w:val="5"/>
              </w:numPr>
              <w:tabs>
                <w:tab w:val="left" w:pos="360"/>
              </w:tabs>
              <w:spacing w:line="224" w:lineRule="exact"/>
              <w:rPr>
                <w:rFonts w:asciiTheme="minorHAnsi" w:hAnsiTheme="minorHAnsi" w:cstheme="minorHAnsi"/>
                <w:rPrChange w:id="22" w:author="Shana Carter" w:date="2020-02-27T14:00:00Z">
                  <w:rPr>
                    <w:rFonts w:asciiTheme="minorHAnsi" w:hAnsiTheme="minorHAnsi" w:cstheme="minorHAnsi"/>
                    <w:sz w:val="20"/>
                  </w:rPr>
                </w:rPrChange>
              </w:rPr>
            </w:pPr>
            <w:r w:rsidRPr="00E379AB">
              <w:rPr>
                <w:rFonts w:asciiTheme="minorHAnsi" w:hAnsiTheme="minorHAnsi" w:cstheme="minorHAnsi"/>
                <w:rPrChange w:id="23" w:author="Shana Carter" w:date="2020-02-27T14:00:00Z">
                  <w:rPr>
                    <w:rFonts w:asciiTheme="minorHAnsi" w:hAnsiTheme="minorHAnsi" w:cstheme="minorHAnsi"/>
                    <w:sz w:val="20"/>
                  </w:rPr>
                </w:rPrChange>
              </w:rPr>
              <w:t>protecting your</w:t>
            </w:r>
            <w:r w:rsidRPr="00E379AB">
              <w:rPr>
                <w:rFonts w:asciiTheme="minorHAnsi" w:hAnsiTheme="minorHAnsi" w:cstheme="minorHAnsi"/>
                <w:spacing w:val="-2"/>
                <w:rPrChange w:id="24" w:author="Shana Carter" w:date="2020-02-27T14:00:00Z">
                  <w:rPr>
                    <w:rFonts w:asciiTheme="minorHAnsi" w:hAnsiTheme="minorHAnsi" w:cstheme="minorHAnsi"/>
                    <w:spacing w:val="-2"/>
                    <w:sz w:val="20"/>
                  </w:rPr>
                </w:rPrChange>
              </w:rPr>
              <w:t xml:space="preserve"> </w:t>
            </w:r>
            <w:r w:rsidRPr="00E379AB">
              <w:rPr>
                <w:rFonts w:asciiTheme="minorHAnsi" w:hAnsiTheme="minorHAnsi" w:cstheme="minorHAnsi"/>
                <w:rPrChange w:id="25" w:author="Shana Carter" w:date="2020-02-27T14:00:00Z">
                  <w:rPr>
                    <w:rFonts w:asciiTheme="minorHAnsi" w:hAnsiTheme="minorHAnsi" w:cstheme="minorHAnsi"/>
                    <w:sz w:val="20"/>
                  </w:rPr>
                </w:rPrChange>
              </w:rPr>
              <w:t>children</w:t>
            </w:r>
          </w:p>
        </w:tc>
        <w:tc>
          <w:tcPr>
            <w:tcW w:w="5291" w:type="dxa"/>
            <w:tcBorders>
              <w:top w:val="nil"/>
              <w:left w:val="nil"/>
            </w:tcBorders>
          </w:tcPr>
          <w:p w14:paraId="3E11B57C" w14:textId="77777777" w:rsidR="00574528" w:rsidRPr="00E379AB" w:rsidRDefault="003E5241">
            <w:pPr>
              <w:pStyle w:val="TableParagraph"/>
              <w:numPr>
                <w:ilvl w:val="0"/>
                <w:numId w:val="4"/>
              </w:numPr>
              <w:tabs>
                <w:tab w:val="left" w:pos="579"/>
              </w:tabs>
              <w:spacing w:line="230" w:lineRule="exact"/>
              <w:rPr>
                <w:rFonts w:asciiTheme="minorHAnsi" w:hAnsiTheme="minorHAnsi" w:cstheme="minorHAnsi"/>
                <w:rPrChange w:id="26" w:author="Shana Carter" w:date="2020-02-27T14:00:00Z">
                  <w:rPr>
                    <w:rFonts w:asciiTheme="minorHAnsi" w:hAnsiTheme="minorHAnsi" w:cstheme="minorHAnsi"/>
                    <w:sz w:val="20"/>
                  </w:rPr>
                </w:rPrChange>
              </w:rPr>
            </w:pPr>
            <w:r w:rsidRPr="00E379AB">
              <w:rPr>
                <w:rFonts w:asciiTheme="minorHAnsi" w:hAnsiTheme="minorHAnsi" w:cstheme="minorHAnsi"/>
                <w:rPrChange w:id="27" w:author="Shana Carter" w:date="2020-02-27T14:00:00Z">
                  <w:rPr>
                    <w:rFonts w:asciiTheme="minorHAnsi" w:hAnsiTheme="minorHAnsi" w:cstheme="minorHAnsi"/>
                    <w:sz w:val="20"/>
                  </w:rPr>
                </w:rPrChange>
              </w:rPr>
              <w:t>home, car, clothes and breath smelling</w:t>
            </w:r>
            <w:r w:rsidRPr="00E379AB">
              <w:rPr>
                <w:rFonts w:asciiTheme="minorHAnsi" w:hAnsiTheme="minorHAnsi" w:cstheme="minorHAnsi"/>
                <w:spacing w:val="-5"/>
                <w:rPrChange w:id="28" w:author="Shana Carter" w:date="2020-02-27T14:00:00Z">
                  <w:rPr>
                    <w:rFonts w:asciiTheme="minorHAnsi" w:hAnsiTheme="minorHAnsi" w:cstheme="minorHAnsi"/>
                    <w:spacing w:val="-5"/>
                    <w:sz w:val="20"/>
                  </w:rPr>
                </w:rPrChange>
              </w:rPr>
              <w:t xml:space="preserve"> </w:t>
            </w:r>
            <w:r w:rsidRPr="00E379AB">
              <w:rPr>
                <w:rFonts w:asciiTheme="minorHAnsi" w:hAnsiTheme="minorHAnsi" w:cstheme="minorHAnsi"/>
                <w:rPrChange w:id="29" w:author="Shana Carter" w:date="2020-02-27T14:00:00Z">
                  <w:rPr>
                    <w:rFonts w:asciiTheme="minorHAnsi" w:hAnsiTheme="minorHAnsi" w:cstheme="minorHAnsi"/>
                    <w:sz w:val="20"/>
                  </w:rPr>
                </w:rPrChange>
              </w:rPr>
              <w:t>better</w:t>
            </w:r>
          </w:p>
        </w:tc>
      </w:tr>
      <w:tr w:rsidR="00574528" w:rsidRPr="00E379AB" w14:paraId="223F031D" w14:textId="77777777">
        <w:trPr>
          <w:trHeight w:val="1220"/>
        </w:trPr>
        <w:tc>
          <w:tcPr>
            <w:tcW w:w="2400" w:type="dxa"/>
          </w:tcPr>
          <w:p w14:paraId="7902EE4E" w14:textId="77777777" w:rsidR="00574528" w:rsidRPr="00E26ED0" w:rsidRDefault="00574528">
            <w:pPr>
              <w:pStyle w:val="TableParagraph"/>
              <w:spacing w:before="8"/>
              <w:ind w:left="0"/>
              <w:rPr>
                <w:rFonts w:asciiTheme="minorHAnsi" w:hAnsiTheme="minorHAnsi" w:cstheme="minorHAnsi"/>
                <w:b/>
              </w:rPr>
            </w:pPr>
          </w:p>
          <w:p w14:paraId="007D317B" w14:textId="77777777" w:rsidR="00574528" w:rsidRPr="00E379AB" w:rsidRDefault="003E5241">
            <w:pPr>
              <w:pStyle w:val="TableParagraph"/>
              <w:spacing w:line="249" w:lineRule="exact"/>
              <w:ind w:left="255" w:right="225"/>
              <w:jc w:val="center"/>
              <w:rPr>
                <w:rFonts w:asciiTheme="minorHAnsi" w:hAnsiTheme="minorHAnsi" w:cstheme="minorHAnsi"/>
              </w:rPr>
            </w:pPr>
            <w:r w:rsidRPr="00E379AB">
              <w:rPr>
                <w:rFonts w:asciiTheme="minorHAnsi" w:hAnsiTheme="minorHAnsi" w:cstheme="minorHAnsi"/>
              </w:rPr>
              <w:t>Roadblocks</w:t>
            </w:r>
          </w:p>
          <w:p w14:paraId="5DDFFAFF" w14:textId="77777777" w:rsidR="00574528" w:rsidRPr="00E26ED0" w:rsidRDefault="003E5241">
            <w:pPr>
              <w:pStyle w:val="TableParagraph"/>
              <w:spacing w:line="226" w:lineRule="exact"/>
              <w:ind w:left="255" w:right="230"/>
              <w:jc w:val="center"/>
              <w:rPr>
                <w:rFonts w:asciiTheme="minorHAnsi" w:hAnsiTheme="minorHAnsi" w:cstheme="minorHAnsi"/>
              </w:rPr>
            </w:pPr>
            <w:r w:rsidRPr="00E26ED0">
              <w:rPr>
                <w:rFonts w:asciiTheme="minorHAnsi" w:hAnsiTheme="minorHAnsi" w:cstheme="minorHAnsi"/>
              </w:rPr>
              <w:t>To quitting</w:t>
            </w:r>
          </w:p>
        </w:tc>
        <w:tc>
          <w:tcPr>
            <w:tcW w:w="8760" w:type="dxa"/>
            <w:gridSpan w:val="2"/>
          </w:tcPr>
          <w:p w14:paraId="74ACF522" w14:textId="77777777" w:rsidR="00574528" w:rsidRPr="00E26ED0" w:rsidRDefault="003E5241">
            <w:pPr>
              <w:pStyle w:val="TableParagraph"/>
              <w:spacing w:before="17"/>
              <w:ind w:left="100"/>
              <w:rPr>
                <w:rFonts w:asciiTheme="minorHAnsi" w:hAnsiTheme="minorHAnsi" w:cstheme="minorHAnsi"/>
              </w:rPr>
            </w:pPr>
            <w:r w:rsidRPr="00E26ED0">
              <w:rPr>
                <w:rFonts w:asciiTheme="minorHAnsi" w:hAnsiTheme="minorHAnsi" w:cstheme="minorHAnsi"/>
              </w:rPr>
              <w:t>Ask patients to identify barriers to quitting and target treatment to address barriers</w:t>
            </w:r>
          </w:p>
          <w:p w14:paraId="2A44FF41" w14:textId="77777777" w:rsidR="00574528" w:rsidRPr="00E26ED0" w:rsidRDefault="003E5241">
            <w:pPr>
              <w:pStyle w:val="TableParagraph"/>
              <w:numPr>
                <w:ilvl w:val="0"/>
                <w:numId w:val="3"/>
              </w:numPr>
              <w:tabs>
                <w:tab w:val="left" w:pos="396"/>
                <w:tab w:val="left" w:pos="3888"/>
              </w:tabs>
              <w:spacing w:before="1" w:line="245" w:lineRule="exact"/>
              <w:rPr>
                <w:rFonts w:asciiTheme="minorHAnsi" w:hAnsiTheme="minorHAnsi" w:cstheme="minorHAnsi"/>
              </w:rPr>
            </w:pPr>
            <w:r w:rsidRPr="00E26ED0">
              <w:rPr>
                <w:rFonts w:asciiTheme="minorHAnsi" w:hAnsiTheme="minorHAnsi" w:cstheme="minorHAnsi"/>
              </w:rPr>
              <w:t>withdrawal</w:t>
            </w:r>
            <w:r w:rsidRPr="00E26ED0">
              <w:rPr>
                <w:rFonts w:asciiTheme="minorHAnsi" w:hAnsiTheme="minorHAnsi" w:cstheme="minorHAnsi"/>
                <w:spacing w:val="-4"/>
              </w:rPr>
              <w:t xml:space="preserve"> </w:t>
            </w:r>
            <w:r w:rsidRPr="00E26ED0">
              <w:rPr>
                <w:rFonts w:asciiTheme="minorHAnsi" w:hAnsiTheme="minorHAnsi" w:cstheme="minorHAnsi"/>
              </w:rPr>
              <w:t>symptoms</w:t>
            </w:r>
            <w:r w:rsidRPr="00E26ED0">
              <w:rPr>
                <w:rFonts w:asciiTheme="minorHAnsi" w:hAnsiTheme="minorHAnsi" w:cstheme="minorHAnsi"/>
              </w:rPr>
              <w:tab/>
            </w:r>
            <w:r w:rsidRPr="00E26ED0">
              <w:rPr>
                <w:rFonts w:asciiTheme="minorHAnsi" w:hAnsiTheme="minorHAnsi" w:cstheme="minorHAnsi"/>
              </w:rPr>
              <w:t> fear of</w:t>
            </w:r>
            <w:r w:rsidRPr="00E26ED0">
              <w:rPr>
                <w:rFonts w:asciiTheme="minorHAnsi" w:hAnsiTheme="minorHAnsi" w:cstheme="minorHAnsi"/>
                <w:spacing w:val="-14"/>
              </w:rPr>
              <w:t xml:space="preserve"> </w:t>
            </w:r>
            <w:r w:rsidRPr="00E26ED0">
              <w:rPr>
                <w:rFonts w:asciiTheme="minorHAnsi" w:hAnsiTheme="minorHAnsi" w:cstheme="minorHAnsi"/>
              </w:rPr>
              <w:t>failure</w:t>
            </w:r>
          </w:p>
          <w:p w14:paraId="34013BA7" w14:textId="77777777" w:rsidR="00574528" w:rsidRPr="00E26ED0" w:rsidRDefault="003E5241">
            <w:pPr>
              <w:pStyle w:val="TableParagraph"/>
              <w:numPr>
                <w:ilvl w:val="0"/>
                <w:numId w:val="3"/>
              </w:numPr>
              <w:tabs>
                <w:tab w:val="left" w:pos="396"/>
                <w:tab w:val="left" w:pos="3888"/>
              </w:tabs>
              <w:spacing w:line="245" w:lineRule="exact"/>
              <w:rPr>
                <w:rFonts w:asciiTheme="minorHAnsi" w:hAnsiTheme="minorHAnsi" w:cstheme="minorHAnsi"/>
              </w:rPr>
            </w:pPr>
            <w:r w:rsidRPr="00E26ED0">
              <w:rPr>
                <w:rFonts w:asciiTheme="minorHAnsi" w:hAnsiTheme="minorHAnsi" w:cstheme="minorHAnsi"/>
              </w:rPr>
              <w:t>weight</w:t>
            </w:r>
            <w:r w:rsidRPr="00E26ED0">
              <w:rPr>
                <w:rFonts w:asciiTheme="minorHAnsi" w:hAnsiTheme="minorHAnsi" w:cstheme="minorHAnsi"/>
                <w:spacing w:val="-2"/>
              </w:rPr>
              <w:t xml:space="preserve"> </w:t>
            </w:r>
            <w:r w:rsidRPr="00E26ED0">
              <w:rPr>
                <w:rFonts w:asciiTheme="minorHAnsi" w:hAnsiTheme="minorHAnsi" w:cstheme="minorHAnsi"/>
              </w:rPr>
              <w:t>gain</w:t>
            </w:r>
            <w:r w:rsidRPr="00E26ED0">
              <w:rPr>
                <w:rFonts w:asciiTheme="minorHAnsi" w:hAnsiTheme="minorHAnsi" w:cstheme="minorHAnsi"/>
              </w:rPr>
              <w:tab/>
            </w:r>
            <w:r w:rsidRPr="00E26ED0">
              <w:rPr>
                <w:rFonts w:asciiTheme="minorHAnsi" w:hAnsiTheme="minorHAnsi" w:cstheme="minorHAnsi"/>
              </w:rPr>
              <w:t> lack of</w:t>
            </w:r>
            <w:r w:rsidRPr="00E26ED0">
              <w:rPr>
                <w:rFonts w:asciiTheme="minorHAnsi" w:hAnsiTheme="minorHAnsi" w:cstheme="minorHAnsi"/>
                <w:spacing w:val="-13"/>
              </w:rPr>
              <w:t xml:space="preserve"> </w:t>
            </w:r>
            <w:r w:rsidRPr="00E26ED0">
              <w:rPr>
                <w:rFonts w:asciiTheme="minorHAnsi" w:hAnsiTheme="minorHAnsi" w:cstheme="minorHAnsi"/>
              </w:rPr>
              <w:t>support</w:t>
            </w:r>
          </w:p>
          <w:p w14:paraId="2FF60E43" w14:textId="48718D05" w:rsidR="003E5241" w:rsidRPr="00E26ED0" w:rsidRDefault="003E5241" w:rsidP="003E5241">
            <w:pPr>
              <w:pStyle w:val="TableParagraph"/>
              <w:numPr>
                <w:ilvl w:val="0"/>
                <w:numId w:val="3"/>
              </w:numPr>
              <w:tabs>
                <w:tab w:val="left" w:pos="396"/>
                <w:tab w:val="left" w:pos="3888"/>
              </w:tabs>
              <w:spacing w:line="244" w:lineRule="exact"/>
              <w:rPr>
                <w:rFonts w:asciiTheme="minorHAnsi" w:hAnsiTheme="minorHAnsi" w:cstheme="minorHAnsi"/>
              </w:rPr>
            </w:pPr>
            <w:r w:rsidRPr="00E26ED0">
              <w:rPr>
                <w:rFonts w:asciiTheme="minorHAnsi" w:hAnsiTheme="minorHAnsi" w:cstheme="minorHAnsi"/>
              </w:rPr>
              <w:t>depression</w:t>
            </w:r>
            <w:r w:rsidRPr="00E26ED0">
              <w:rPr>
                <w:rFonts w:asciiTheme="minorHAnsi" w:hAnsiTheme="minorHAnsi" w:cstheme="minorHAnsi"/>
              </w:rPr>
              <w:tab/>
            </w:r>
            <w:r w:rsidRPr="00E26ED0">
              <w:rPr>
                <w:rFonts w:asciiTheme="minorHAnsi" w:hAnsiTheme="minorHAnsi" w:cstheme="minorHAnsi"/>
              </w:rPr>
              <w:t> enjoyment of</w:t>
            </w:r>
            <w:r w:rsidRPr="00E26ED0">
              <w:rPr>
                <w:rFonts w:asciiTheme="minorHAnsi" w:hAnsiTheme="minorHAnsi" w:cstheme="minorHAnsi"/>
                <w:spacing w:val="-13"/>
              </w:rPr>
              <w:t xml:space="preserve"> </w:t>
            </w:r>
            <w:r w:rsidRPr="00E26ED0">
              <w:rPr>
                <w:rFonts w:asciiTheme="minorHAnsi" w:hAnsiTheme="minorHAnsi" w:cstheme="minorHAnsi"/>
              </w:rPr>
              <w:t>smoking</w:t>
            </w:r>
          </w:p>
          <w:p w14:paraId="473BE144" w14:textId="20F84102" w:rsidR="003E5241" w:rsidRPr="00E26ED0" w:rsidRDefault="003E5241" w:rsidP="003E5241">
            <w:pPr>
              <w:pStyle w:val="TableParagraph"/>
              <w:numPr>
                <w:ilvl w:val="0"/>
                <w:numId w:val="3"/>
              </w:numPr>
              <w:tabs>
                <w:tab w:val="left" w:pos="396"/>
                <w:tab w:val="left" w:pos="3888"/>
              </w:tabs>
              <w:spacing w:line="244" w:lineRule="exact"/>
              <w:rPr>
                <w:rFonts w:asciiTheme="minorHAnsi" w:hAnsiTheme="minorHAnsi" w:cstheme="minorHAnsi"/>
              </w:rPr>
            </w:pPr>
            <w:r w:rsidRPr="00E26ED0">
              <w:rPr>
                <w:rFonts w:asciiTheme="minorHAnsi" w:hAnsiTheme="minorHAnsi" w:cstheme="minorHAnsi"/>
              </w:rPr>
              <w:t>stress relief</w:t>
            </w:r>
          </w:p>
          <w:p w14:paraId="57E5B434" w14:textId="77777777" w:rsidR="00574528" w:rsidRPr="00E26ED0" w:rsidRDefault="003E5241">
            <w:pPr>
              <w:pStyle w:val="TableParagraph"/>
              <w:numPr>
                <w:ilvl w:val="0"/>
                <w:numId w:val="3"/>
              </w:numPr>
              <w:tabs>
                <w:tab w:val="left" w:pos="396"/>
              </w:tabs>
              <w:spacing w:line="222" w:lineRule="exact"/>
              <w:rPr>
                <w:rFonts w:asciiTheme="minorHAnsi" w:hAnsiTheme="minorHAnsi" w:cstheme="minorHAnsi"/>
              </w:rPr>
            </w:pPr>
            <w:r w:rsidRPr="00E26ED0">
              <w:rPr>
                <w:rFonts w:asciiTheme="minorHAnsi" w:hAnsiTheme="minorHAnsi" w:cstheme="minorHAnsi"/>
              </w:rPr>
              <w:t>cost of</w:t>
            </w:r>
            <w:r w:rsidRPr="00E26ED0">
              <w:rPr>
                <w:rFonts w:asciiTheme="minorHAnsi" w:hAnsiTheme="minorHAnsi" w:cstheme="minorHAnsi"/>
                <w:spacing w:val="-1"/>
              </w:rPr>
              <w:t xml:space="preserve"> </w:t>
            </w:r>
            <w:r w:rsidRPr="00E26ED0">
              <w:rPr>
                <w:rFonts w:asciiTheme="minorHAnsi" w:hAnsiTheme="minorHAnsi" w:cstheme="minorHAnsi"/>
              </w:rPr>
              <w:t>treatment</w:t>
            </w:r>
          </w:p>
        </w:tc>
      </w:tr>
      <w:tr w:rsidR="00574528" w:rsidRPr="00E379AB" w14:paraId="1044C425" w14:textId="77777777">
        <w:trPr>
          <w:trHeight w:val="628"/>
        </w:trPr>
        <w:tc>
          <w:tcPr>
            <w:tcW w:w="2400" w:type="dxa"/>
          </w:tcPr>
          <w:p w14:paraId="6667294E" w14:textId="77777777" w:rsidR="00574528" w:rsidRPr="00E379AB" w:rsidRDefault="003E5241">
            <w:pPr>
              <w:pStyle w:val="TableParagraph"/>
              <w:spacing w:before="76" w:line="249" w:lineRule="exact"/>
              <w:ind w:left="255" w:right="225"/>
              <w:jc w:val="center"/>
              <w:rPr>
                <w:rFonts w:asciiTheme="minorHAnsi" w:hAnsiTheme="minorHAnsi" w:cstheme="minorHAnsi"/>
              </w:rPr>
            </w:pPr>
            <w:r w:rsidRPr="00E379AB">
              <w:rPr>
                <w:rFonts w:asciiTheme="minorHAnsi" w:hAnsiTheme="minorHAnsi" w:cstheme="minorHAnsi"/>
              </w:rPr>
              <w:t>Repeat</w:t>
            </w:r>
          </w:p>
          <w:p w14:paraId="1EA870E7" w14:textId="77777777" w:rsidR="00574528" w:rsidRPr="00E26ED0" w:rsidRDefault="003E5241">
            <w:pPr>
              <w:pStyle w:val="TableParagraph"/>
              <w:spacing w:line="226" w:lineRule="exact"/>
              <w:ind w:left="255" w:right="229"/>
              <w:jc w:val="center"/>
              <w:rPr>
                <w:rFonts w:asciiTheme="minorHAnsi" w:hAnsiTheme="minorHAnsi" w:cstheme="minorHAnsi"/>
              </w:rPr>
            </w:pPr>
            <w:r w:rsidRPr="00E26ED0">
              <w:rPr>
                <w:rFonts w:asciiTheme="minorHAnsi" w:hAnsiTheme="minorHAnsi" w:cstheme="minorHAnsi"/>
              </w:rPr>
              <w:t>At every visit</w:t>
            </w:r>
          </w:p>
        </w:tc>
        <w:tc>
          <w:tcPr>
            <w:tcW w:w="8760" w:type="dxa"/>
            <w:gridSpan w:val="2"/>
          </w:tcPr>
          <w:p w14:paraId="3F00000C" w14:textId="77777777" w:rsidR="00574528" w:rsidRPr="00E26ED0" w:rsidRDefault="003E5241">
            <w:pPr>
              <w:pStyle w:val="TableParagraph"/>
              <w:spacing w:before="20" w:line="226" w:lineRule="exact"/>
              <w:rPr>
                <w:rFonts w:asciiTheme="minorHAnsi" w:hAnsiTheme="minorHAnsi" w:cstheme="minorHAnsi"/>
              </w:rPr>
            </w:pPr>
            <w:r w:rsidRPr="00E26ED0">
              <w:rPr>
                <w:rFonts w:asciiTheme="minorHAnsi" w:hAnsiTheme="minorHAnsi" w:cstheme="minorHAnsi"/>
              </w:rPr>
              <w:t>Continue to use 5 “R’s” at every visit. Tell tobacco users who have failed previous quit attempts that</w:t>
            </w:r>
          </w:p>
          <w:p w14:paraId="7E0E93B0" w14:textId="77777777" w:rsidR="00574528" w:rsidRPr="00E26ED0" w:rsidRDefault="003E5241">
            <w:pPr>
              <w:pStyle w:val="TableParagraph"/>
              <w:spacing w:line="226" w:lineRule="exact"/>
              <w:rPr>
                <w:rFonts w:asciiTheme="minorHAnsi" w:hAnsiTheme="minorHAnsi" w:cstheme="minorHAnsi"/>
              </w:rPr>
            </w:pPr>
            <w:r w:rsidRPr="00E26ED0">
              <w:rPr>
                <w:rFonts w:asciiTheme="minorHAnsi" w:hAnsiTheme="minorHAnsi" w:cstheme="minorHAnsi"/>
              </w:rPr>
              <w:t>most people make repeat attempts before being successful</w:t>
            </w:r>
          </w:p>
        </w:tc>
      </w:tr>
    </w:tbl>
    <w:p w14:paraId="39258700" w14:textId="77777777" w:rsidR="00574528" w:rsidRPr="00E379AB" w:rsidRDefault="00574528">
      <w:pPr>
        <w:spacing w:line="226" w:lineRule="exact"/>
        <w:rPr>
          <w:rFonts w:asciiTheme="minorHAnsi" w:hAnsiTheme="minorHAnsi" w:cstheme="minorHAnsi"/>
          <w:rPrChange w:id="30" w:author="Shana Carter" w:date="2020-02-27T14:00:00Z">
            <w:rPr>
              <w:rFonts w:asciiTheme="minorHAnsi" w:hAnsiTheme="minorHAnsi" w:cstheme="minorHAnsi"/>
              <w:sz w:val="20"/>
            </w:rPr>
          </w:rPrChange>
        </w:rPr>
        <w:sectPr w:rsidR="00574528" w:rsidRPr="00E379AB">
          <w:headerReference w:type="default" r:id="rId19"/>
          <w:pgSz w:w="12240" w:h="15840"/>
          <w:pgMar w:top="1520" w:right="460" w:bottom="820" w:left="360" w:header="278" w:footer="630" w:gutter="0"/>
          <w:cols w:space="720"/>
        </w:sectPr>
      </w:pPr>
    </w:p>
    <w:p w14:paraId="6FB8D062" w14:textId="40315FF4" w:rsidR="00574528" w:rsidRPr="00E26ED0" w:rsidRDefault="00A70038">
      <w:pPr>
        <w:pStyle w:val="BodyText"/>
        <w:spacing w:line="20" w:lineRule="exact"/>
        <w:ind w:left="174"/>
        <w:rPr>
          <w:rFonts w:asciiTheme="minorHAnsi" w:hAnsiTheme="minorHAnsi" w:cstheme="minorHAnsi"/>
        </w:rPr>
      </w:pPr>
      <w:r w:rsidRPr="00E26ED0">
        <w:rPr>
          <w:rFonts w:asciiTheme="minorHAnsi" w:hAnsiTheme="minorHAnsi" w:cstheme="minorHAnsi"/>
          <w:noProof/>
          <w:lang w:bidi="ar-SA"/>
        </w:rPr>
        <w:lastRenderedPageBreak/>
        <mc:AlternateContent>
          <mc:Choice Requires="wpg">
            <w:drawing>
              <wp:inline distT="0" distB="0" distL="0" distR="0" wp14:anchorId="3F8304B0" wp14:editId="494AFC55">
                <wp:extent cx="8589645" cy="10160"/>
                <wp:effectExtent l="12065" t="6985" r="8890" b="1905"/>
                <wp:docPr id="3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89645" cy="10160"/>
                          <a:chOff x="0" y="0"/>
                          <a:chExt cx="13527" cy="16"/>
                        </a:xfrm>
                      </wpg:grpSpPr>
                      <wps:wsp>
                        <wps:cNvPr id="36" name="Line 5"/>
                        <wps:cNvCnPr>
                          <a:cxnSpLocks noChangeShapeType="1"/>
                        </wps:cNvCnPr>
                        <wps:spPr bwMode="auto">
                          <a:xfrm>
                            <a:off x="0" y="8"/>
                            <a:ext cx="13527"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54786D" id="Group 4" o:spid="_x0000_s1026" style="width:676.35pt;height:.8pt;mso-position-horizontal-relative:char;mso-position-vertical-relative:line" coordsize="135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">
                <v:line id="Line 5" o:spid="_x0000_s1027" style="position:absolute;visibility:visible;mso-wrap-style:square" from="0,8" to="13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" strokeweight=".8pt"/>
                <w10:anchorlock/>
              </v:group>
            </w:pict>
          </mc:Fallback>
        </mc:AlternateContent>
      </w:r>
    </w:p>
    <w:p w14:paraId="201F2116" w14:textId="77777777" w:rsidR="00574528" w:rsidRPr="00E26ED0" w:rsidRDefault="003E5241">
      <w:pPr>
        <w:spacing w:before="61"/>
        <w:ind w:left="164"/>
        <w:rPr>
          <w:rFonts w:asciiTheme="minorHAnsi" w:hAnsiTheme="minorHAnsi" w:cstheme="minorHAnsi"/>
        </w:rPr>
      </w:pPr>
      <w:r w:rsidRPr="00E379AB">
        <w:rPr>
          <w:rFonts w:asciiTheme="minorHAnsi" w:hAnsiTheme="minorHAnsi" w:cstheme="minorHAnsi"/>
          <w:noProof/>
          <w:lang w:bidi="ar-SA"/>
        </w:rPr>
        <w:drawing>
          <wp:anchor distT="0" distB="0" distL="0" distR="0" simplePos="0" relativeHeight="251653632" behindDoc="0" locked="0" layoutInCell="1" allowOverlap="1" wp14:anchorId="20579859" wp14:editId="5B7C61F3">
            <wp:simplePos x="0" y="0"/>
            <wp:positionH relativeFrom="page">
              <wp:posOffset>6913880</wp:posOffset>
            </wp:positionH>
            <wp:positionV relativeFrom="paragraph">
              <wp:posOffset>163537</wp:posOffset>
            </wp:positionV>
            <wp:extent cx="1439545" cy="589143"/>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1439545" cy="589143"/>
                    </a:xfrm>
                    <a:prstGeom prst="rect">
                      <a:avLst/>
                    </a:prstGeom>
                  </pic:spPr>
                </pic:pic>
              </a:graphicData>
            </a:graphic>
          </wp:anchor>
        </w:drawing>
      </w:r>
      <w:r w:rsidRPr="00E26ED0">
        <w:rPr>
          <w:rFonts w:asciiTheme="minorHAnsi" w:hAnsiTheme="minorHAnsi" w:cstheme="minorHAnsi"/>
        </w:rPr>
        <w:t>Monroe County Medical Society Community-wide Guidelines</w:t>
      </w:r>
    </w:p>
    <w:p w14:paraId="6545089B" w14:textId="77777777" w:rsidR="00574528" w:rsidRPr="00E26ED0" w:rsidRDefault="00574528">
      <w:pPr>
        <w:pStyle w:val="BodyText"/>
        <w:spacing w:before="1"/>
        <w:rPr>
          <w:rFonts w:asciiTheme="minorHAnsi" w:hAnsiTheme="minorHAnsi" w:cstheme="minorHAnsi"/>
        </w:rPr>
      </w:pPr>
    </w:p>
    <w:p w14:paraId="24680451" w14:textId="14A66818" w:rsidR="00574528" w:rsidRPr="00E26ED0" w:rsidDel="003F6460" w:rsidRDefault="003E5241">
      <w:pPr>
        <w:pStyle w:val="Heading2"/>
        <w:spacing w:before="0"/>
        <w:ind w:left="164"/>
        <w:rPr>
          <w:del w:id="31" w:author="Shana Carter" w:date="2020-02-27T08:37:00Z"/>
          <w:rFonts w:asciiTheme="minorHAnsi" w:hAnsiTheme="minorHAnsi" w:cstheme="minorHAnsi"/>
          <w:sz w:val="22"/>
          <w:szCs w:val="22"/>
        </w:rPr>
      </w:pPr>
      <w:r w:rsidRPr="00E26ED0">
        <w:rPr>
          <w:rFonts w:asciiTheme="minorHAnsi" w:hAnsiTheme="minorHAnsi" w:cstheme="minorHAnsi"/>
          <w:sz w:val="22"/>
          <w:szCs w:val="22"/>
        </w:rPr>
        <w:t>Treating Tobacco Use and Dependence</w:t>
      </w:r>
    </w:p>
    <w:p w14:paraId="4EF40F66" w14:textId="77777777" w:rsidR="003F6460" w:rsidRPr="00E26ED0" w:rsidRDefault="003F6460">
      <w:pPr>
        <w:pStyle w:val="Heading2"/>
        <w:spacing w:before="0"/>
        <w:ind w:left="164"/>
        <w:rPr>
          <w:ins w:id="32" w:author="Shana Carter" w:date="2020-02-27T08:38:00Z"/>
          <w:rFonts w:asciiTheme="minorHAnsi" w:hAnsiTheme="minorHAnsi" w:cstheme="minorHAnsi"/>
          <w:sz w:val="22"/>
          <w:szCs w:val="22"/>
        </w:rPr>
      </w:pPr>
    </w:p>
    <w:p w14:paraId="457A6161" w14:textId="77777777" w:rsidR="00574528" w:rsidRPr="00E26ED0" w:rsidRDefault="003E5241" w:rsidP="007E32A4">
      <w:pPr>
        <w:pStyle w:val="Heading2"/>
        <w:spacing w:before="0"/>
        <w:ind w:left="164"/>
        <w:jc w:val="center"/>
        <w:rPr>
          <w:rFonts w:asciiTheme="minorHAnsi" w:hAnsiTheme="minorHAnsi" w:cstheme="minorHAnsi"/>
          <w:sz w:val="22"/>
          <w:szCs w:val="22"/>
        </w:rPr>
      </w:pPr>
      <w:r w:rsidRPr="00E26ED0">
        <w:rPr>
          <w:rFonts w:asciiTheme="minorHAnsi" w:hAnsiTheme="minorHAnsi" w:cstheme="minorHAnsi"/>
          <w:sz w:val="22"/>
          <w:szCs w:val="22"/>
        </w:rPr>
        <w:t>Prescribing Medications for Tobacco Dependency*</w:t>
      </w:r>
    </w:p>
    <w:p w14:paraId="02F6AACC" w14:textId="77777777" w:rsidR="00574528" w:rsidRPr="00E26ED0" w:rsidRDefault="00574528">
      <w:pPr>
        <w:pStyle w:val="BodyText"/>
        <w:spacing w:before="7"/>
        <w:rPr>
          <w:rFonts w:asciiTheme="minorHAnsi" w:hAnsiTheme="minorHAnsi" w:cstheme="minorHAnsi"/>
          <w:b/>
        </w:rPr>
      </w:pPr>
    </w:p>
    <w:tbl>
      <w:tblPr>
        <w:tblW w:w="0" w:type="auto"/>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64"/>
        <w:gridCol w:w="3001"/>
        <w:gridCol w:w="1920"/>
        <w:gridCol w:w="4316"/>
        <w:gridCol w:w="1800"/>
        <w:gridCol w:w="1678"/>
      </w:tblGrid>
      <w:tr w:rsidR="00574528" w:rsidRPr="00E379AB" w14:paraId="52355955" w14:textId="77777777">
        <w:trPr>
          <w:trHeight w:val="452"/>
        </w:trPr>
        <w:tc>
          <w:tcPr>
            <w:tcW w:w="2264" w:type="dxa"/>
          </w:tcPr>
          <w:p w14:paraId="4C02FE72" w14:textId="77777777" w:rsidR="00574528" w:rsidRPr="00E26ED0" w:rsidRDefault="003E5241">
            <w:pPr>
              <w:pStyle w:val="TableParagraph"/>
              <w:spacing w:before="125"/>
              <w:ind w:left="441"/>
              <w:rPr>
                <w:rFonts w:asciiTheme="minorHAnsi" w:hAnsiTheme="minorHAnsi" w:cstheme="minorHAnsi"/>
              </w:rPr>
            </w:pPr>
            <w:r w:rsidRPr="00E26ED0">
              <w:rPr>
                <w:rFonts w:asciiTheme="minorHAnsi" w:hAnsiTheme="minorHAnsi" w:cstheme="minorHAnsi"/>
              </w:rPr>
              <w:t>Pharmacotherapy</w:t>
            </w:r>
          </w:p>
        </w:tc>
        <w:tc>
          <w:tcPr>
            <w:tcW w:w="3001" w:type="dxa"/>
          </w:tcPr>
          <w:p w14:paraId="4928CE77" w14:textId="77777777" w:rsidR="007E32A4" w:rsidRPr="00E26ED0" w:rsidRDefault="003E5241" w:rsidP="007E32A4">
            <w:pPr>
              <w:pStyle w:val="TableParagraph"/>
              <w:spacing w:before="24"/>
              <w:ind w:left="0" w:right="787"/>
              <w:jc w:val="center"/>
              <w:rPr>
                <w:ins w:id="33" w:author="Shana Carter" w:date="2020-02-27T08:54:00Z"/>
                <w:rFonts w:asciiTheme="minorHAnsi" w:hAnsiTheme="minorHAnsi" w:cstheme="minorHAnsi"/>
              </w:rPr>
            </w:pPr>
            <w:r w:rsidRPr="00E26ED0">
              <w:rPr>
                <w:rFonts w:asciiTheme="minorHAnsi" w:hAnsiTheme="minorHAnsi" w:cstheme="minorHAnsi"/>
              </w:rPr>
              <w:t>Precaut</w:t>
            </w:r>
            <w:r w:rsidR="003F6460" w:rsidRPr="00E26ED0">
              <w:rPr>
                <w:rFonts w:asciiTheme="minorHAnsi" w:hAnsiTheme="minorHAnsi" w:cstheme="minorHAnsi"/>
              </w:rPr>
              <w:t>ions/</w:t>
            </w:r>
          </w:p>
          <w:p w14:paraId="29E826F2" w14:textId="4DDD984E" w:rsidR="00574528" w:rsidRPr="00E26ED0" w:rsidRDefault="003E5241" w:rsidP="007E32A4">
            <w:pPr>
              <w:pStyle w:val="TableParagraph"/>
              <w:spacing w:before="24"/>
              <w:ind w:left="0" w:right="787"/>
              <w:jc w:val="center"/>
              <w:rPr>
                <w:rFonts w:asciiTheme="minorHAnsi" w:hAnsiTheme="minorHAnsi" w:cstheme="minorHAnsi"/>
              </w:rPr>
            </w:pPr>
            <w:r w:rsidRPr="00E26ED0">
              <w:rPr>
                <w:rFonts w:asciiTheme="minorHAnsi" w:hAnsiTheme="minorHAnsi" w:cstheme="minorHAnsi"/>
              </w:rPr>
              <w:t>Contraindicatio</w:t>
            </w:r>
            <w:r w:rsidR="003F6460" w:rsidRPr="00E26ED0">
              <w:rPr>
                <w:rFonts w:asciiTheme="minorHAnsi" w:hAnsiTheme="minorHAnsi" w:cstheme="minorHAnsi"/>
              </w:rPr>
              <w:t>n</w:t>
            </w:r>
            <w:r w:rsidRPr="00E26ED0">
              <w:rPr>
                <w:rFonts w:asciiTheme="minorHAnsi" w:hAnsiTheme="minorHAnsi" w:cstheme="minorHAnsi"/>
              </w:rPr>
              <w:t>s</w:t>
            </w:r>
          </w:p>
        </w:tc>
        <w:tc>
          <w:tcPr>
            <w:tcW w:w="1920" w:type="dxa"/>
          </w:tcPr>
          <w:p w14:paraId="4A2ADFFD" w14:textId="77777777" w:rsidR="00574528" w:rsidRPr="00E26ED0" w:rsidRDefault="003E5241" w:rsidP="007E32A4">
            <w:pPr>
              <w:pStyle w:val="TableParagraph"/>
              <w:spacing w:before="24"/>
              <w:ind w:right="677"/>
              <w:rPr>
                <w:rFonts w:asciiTheme="minorHAnsi" w:hAnsiTheme="minorHAnsi" w:cstheme="minorHAnsi"/>
              </w:rPr>
            </w:pPr>
            <w:r w:rsidRPr="00E26ED0">
              <w:rPr>
                <w:rFonts w:asciiTheme="minorHAnsi" w:hAnsiTheme="minorHAnsi" w:cstheme="minorHAnsi"/>
              </w:rPr>
              <w:t>Side Effects</w:t>
            </w:r>
          </w:p>
        </w:tc>
        <w:tc>
          <w:tcPr>
            <w:tcW w:w="4316" w:type="dxa"/>
          </w:tcPr>
          <w:p w14:paraId="69DFD116" w14:textId="77777777" w:rsidR="00574528" w:rsidRPr="00E26ED0" w:rsidRDefault="003E5241">
            <w:pPr>
              <w:pStyle w:val="TableParagraph"/>
              <w:spacing w:before="125"/>
              <w:ind w:left="1844" w:right="1831"/>
              <w:jc w:val="center"/>
              <w:rPr>
                <w:rFonts w:asciiTheme="minorHAnsi" w:hAnsiTheme="minorHAnsi" w:cstheme="minorHAnsi"/>
              </w:rPr>
            </w:pPr>
            <w:r w:rsidRPr="00E26ED0">
              <w:rPr>
                <w:rFonts w:asciiTheme="minorHAnsi" w:hAnsiTheme="minorHAnsi" w:cstheme="minorHAnsi"/>
              </w:rPr>
              <w:t>Dosage</w:t>
            </w:r>
          </w:p>
        </w:tc>
        <w:tc>
          <w:tcPr>
            <w:tcW w:w="1800" w:type="dxa"/>
          </w:tcPr>
          <w:p w14:paraId="4A653393" w14:textId="77777777" w:rsidR="00574528" w:rsidRPr="00E26ED0" w:rsidRDefault="003E5241">
            <w:pPr>
              <w:pStyle w:val="TableParagraph"/>
              <w:spacing w:before="125"/>
              <w:ind w:left="565"/>
              <w:rPr>
                <w:rFonts w:asciiTheme="minorHAnsi" w:hAnsiTheme="minorHAnsi" w:cstheme="minorHAnsi"/>
              </w:rPr>
            </w:pPr>
            <w:r w:rsidRPr="00E26ED0">
              <w:rPr>
                <w:rFonts w:asciiTheme="minorHAnsi" w:hAnsiTheme="minorHAnsi" w:cstheme="minorHAnsi"/>
              </w:rPr>
              <w:t>Duration</w:t>
            </w:r>
          </w:p>
        </w:tc>
        <w:tc>
          <w:tcPr>
            <w:tcW w:w="1678" w:type="dxa"/>
          </w:tcPr>
          <w:p w14:paraId="27786E8A" w14:textId="77777777" w:rsidR="00574528" w:rsidRPr="00E26ED0" w:rsidRDefault="003E5241">
            <w:pPr>
              <w:pStyle w:val="TableParagraph"/>
              <w:spacing w:before="125"/>
              <w:ind w:left="418"/>
              <w:rPr>
                <w:rFonts w:asciiTheme="minorHAnsi" w:hAnsiTheme="minorHAnsi" w:cstheme="minorHAnsi"/>
              </w:rPr>
            </w:pPr>
            <w:r w:rsidRPr="00E26ED0">
              <w:rPr>
                <w:rFonts w:asciiTheme="minorHAnsi" w:hAnsiTheme="minorHAnsi" w:cstheme="minorHAnsi"/>
              </w:rPr>
              <w:t>Availability</w:t>
            </w:r>
          </w:p>
        </w:tc>
      </w:tr>
      <w:tr w:rsidR="00574528" w:rsidRPr="00E379AB" w14:paraId="116116DE" w14:textId="77777777">
        <w:trPr>
          <w:trHeight w:val="963"/>
        </w:trPr>
        <w:tc>
          <w:tcPr>
            <w:tcW w:w="2264" w:type="dxa"/>
          </w:tcPr>
          <w:p w14:paraId="63B0EA5E" w14:textId="77777777" w:rsidR="00574528" w:rsidRPr="00E26ED0" w:rsidRDefault="003E5241">
            <w:pPr>
              <w:pStyle w:val="TableParagraph"/>
              <w:spacing w:line="193" w:lineRule="exact"/>
              <w:rPr>
                <w:rFonts w:asciiTheme="minorHAnsi" w:hAnsiTheme="minorHAnsi" w:cstheme="minorHAnsi"/>
              </w:rPr>
            </w:pPr>
            <w:r w:rsidRPr="00E26ED0">
              <w:rPr>
                <w:rFonts w:asciiTheme="minorHAnsi" w:hAnsiTheme="minorHAnsi" w:cstheme="minorHAnsi"/>
              </w:rPr>
              <w:t>Nicotine Patch</w:t>
            </w:r>
          </w:p>
        </w:tc>
        <w:tc>
          <w:tcPr>
            <w:tcW w:w="3001" w:type="dxa"/>
          </w:tcPr>
          <w:p w14:paraId="151C05D9" w14:textId="77777777" w:rsidR="00574528" w:rsidRPr="00E26ED0" w:rsidRDefault="003E5241">
            <w:pPr>
              <w:pStyle w:val="TableParagraph"/>
              <w:ind w:right="354"/>
              <w:rPr>
                <w:rFonts w:asciiTheme="minorHAnsi" w:hAnsiTheme="minorHAnsi" w:cstheme="minorHAnsi"/>
              </w:rPr>
            </w:pPr>
            <w:r w:rsidRPr="00E26ED0">
              <w:rPr>
                <w:rFonts w:asciiTheme="minorHAnsi" w:hAnsiTheme="minorHAnsi" w:cstheme="minorHAnsi"/>
              </w:rPr>
              <w:t>If patient has disrupted sleep, consider removing before bedtime. Do not use if patient has severe eczema or psoriasis.</w:t>
            </w:r>
          </w:p>
        </w:tc>
        <w:tc>
          <w:tcPr>
            <w:tcW w:w="1920" w:type="dxa"/>
          </w:tcPr>
          <w:p w14:paraId="6F19064F" w14:textId="77777777" w:rsidR="00574528" w:rsidRPr="00E26ED0" w:rsidRDefault="003E5241">
            <w:pPr>
              <w:pStyle w:val="TableParagraph"/>
              <w:ind w:left="106" w:right="428"/>
              <w:rPr>
                <w:rFonts w:asciiTheme="minorHAnsi" w:hAnsiTheme="minorHAnsi" w:cstheme="minorHAnsi"/>
              </w:rPr>
            </w:pPr>
            <w:r w:rsidRPr="00E26ED0">
              <w:rPr>
                <w:rFonts w:asciiTheme="minorHAnsi" w:hAnsiTheme="minorHAnsi" w:cstheme="minorHAnsi"/>
              </w:rPr>
              <w:t>Local skin reaction Insomnia</w:t>
            </w:r>
          </w:p>
        </w:tc>
        <w:tc>
          <w:tcPr>
            <w:tcW w:w="4316" w:type="dxa"/>
          </w:tcPr>
          <w:p w14:paraId="2E13F28C" w14:textId="77777777" w:rsidR="00574528" w:rsidRPr="00E26ED0" w:rsidRDefault="003E5241">
            <w:pPr>
              <w:pStyle w:val="TableParagraph"/>
              <w:spacing w:line="193" w:lineRule="exact"/>
              <w:ind w:left="104"/>
              <w:rPr>
                <w:rFonts w:asciiTheme="minorHAnsi" w:hAnsiTheme="minorHAnsi" w:cstheme="minorHAnsi"/>
              </w:rPr>
            </w:pPr>
            <w:r w:rsidRPr="00E26ED0">
              <w:rPr>
                <w:rFonts w:asciiTheme="minorHAnsi" w:hAnsiTheme="minorHAnsi" w:cstheme="minorHAnsi"/>
              </w:rPr>
              <w:t>21 mg/24</w:t>
            </w:r>
            <w:r w:rsidRPr="00E26ED0">
              <w:rPr>
                <w:rFonts w:asciiTheme="minorHAnsi" w:hAnsiTheme="minorHAnsi" w:cstheme="minorHAnsi"/>
                <w:spacing w:val="-4"/>
              </w:rPr>
              <w:t xml:space="preserve"> </w:t>
            </w:r>
            <w:r w:rsidRPr="00E26ED0">
              <w:rPr>
                <w:rFonts w:asciiTheme="minorHAnsi" w:hAnsiTheme="minorHAnsi" w:cstheme="minorHAnsi"/>
              </w:rPr>
              <w:t>hours</w:t>
            </w:r>
          </w:p>
          <w:p w14:paraId="4E4CA36D" w14:textId="77777777" w:rsidR="00574528" w:rsidRPr="00E26ED0" w:rsidRDefault="003E5241">
            <w:pPr>
              <w:pStyle w:val="TableParagraph"/>
              <w:spacing w:before="1" w:line="192" w:lineRule="exact"/>
              <w:ind w:left="104"/>
              <w:rPr>
                <w:rFonts w:asciiTheme="minorHAnsi" w:hAnsiTheme="minorHAnsi" w:cstheme="minorHAnsi"/>
              </w:rPr>
            </w:pPr>
            <w:r w:rsidRPr="00E26ED0">
              <w:rPr>
                <w:rFonts w:asciiTheme="minorHAnsi" w:hAnsiTheme="minorHAnsi" w:cstheme="minorHAnsi"/>
              </w:rPr>
              <w:t>14 mg/24</w:t>
            </w:r>
            <w:r w:rsidRPr="00E26ED0">
              <w:rPr>
                <w:rFonts w:asciiTheme="minorHAnsi" w:hAnsiTheme="minorHAnsi" w:cstheme="minorHAnsi"/>
                <w:spacing w:val="-4"/>
              </w:rPr>
              <w:t xml:space="preserve"> </w:t>
            </w:r>
            <w:r w:rsidRPr="00E26ED0">
              <w:rPr>
                <w:rFonts w:asciiTheme="minorHAnsi" w:hAnsiTheme="minorHAnsi" w:cstheme="minorHAnsi"/>
              </w:rPr>
              <w:t>hours</w:t>
            </w:r>
          </w:p>
          <w:p w14:paraId="6D2659C5" w14:textId="77777777" w:rsidR="00574528" w:rsidRPr="00E26ED0" w:rsidRDefault="003E5241">
            <w:pPr>
              <w:pStyle w:val="TableParagraph"/>
              <w:spacing w:line="192" w:lineRule="exact"/>
              <w:ind w:left="104"/>
              <w:rPr>
                <w:rFonts w:asciiTheme="minorHAnsi" w:hAnsiTheme="minorHAnsi" w:cstheme="minorHAnsi"/>
              </w:rPr>
            </w:pPr>
            <w:r w:rsidRPr="00E26ED0">
              <w:rPr>
                <w:rFonts w:asciiTheme="minorHAnsi" w:hAnsiTheme="minorHAnsi" w:cstheme="minorHAnsi"/>
              </w:rPr>
              <w:t>7 mg/24 hours</w:t>
            </w:r>
          </w:p>
        </w:tc>
        <w:tc>
          <w:tcPr>
            <w:tcW w:w="1800" w:type="dxa"/>
          </w:tcPr>
          <w:p w14:paraId="44001C89" w14:textId="4086ECD5" w:rsidR="00574528" w:rsidRPr="00E26ED0" w:rsidRDefault="004F4F6A" w:rsidP="00D7461E">
            <w:pPr>
              <w:pStyle w:val="TableParagraph"/>
              <w:ind w:left="106" w:right="78"/>
              <w:rPr>
                <w:rFonts w:asciiTheme="minorHAnsi" w:hAnsiTheme="minorHAnsi" w:cstheme="minorHAnsi"/>
              </w:rPr>
            </w:pPr>
            <w:r w:rsidRPr="00D7461E">
              <w:rPr>
                <w:rFonts w:asciiTheme="minorHAnsi" w:hAnsiTheme="minorHAnsi" w:cstheme="minorHAnsi"/>
              </w:rPr>
              <w:t>4 weeks with first dose, then reductions in the dose every two weeks, with the longest use being 6 months</w:t>
            </w:r>
          </w:p>
        </w:tc>
        <w:tc>
          <w:tcPr>
            <w:tcW w:w="1678" w:type="dxa"/>
          </w:tcPr>
          <w:p w14:paraId="53539999" w14:textId="77777777" w:rsidR="00574528" w:rsidRPr="00E26ED0" w:rsidRDefault="003E5241">
            <w:pPr>
              <w:pStyle w:val="TableParagraph"/>
              <w:spacing w:line="193" w:lineRule="exact"/>
              <w:ind w:left="106"/>
              <w:rPr>
                <w:rFonts w:asciiTheme="minorHAnsi" w:hAnsiTheme="minorHAnsi" w:cstheme="minorHAnsi"/>
                <w:i/>
              </w:rPr>
            </w:pPr>
            <w:r w:rsidRPr="00E26ED0">
              <w:rPr>
                <w:rFonts w:asciiTheme="minorHAnsi" w:hAnsiTheme="minorHAnsi" w:cstheme="minorHAnsi"/>
                <w:i/>
              </w:rPr>
              <w:t>OTC &amp; Rx</w:t>
            </w:r>
          </w:p>
          <w:p w14:paraId="493856A7" w14:textId="77777777" w:rsidR="00574528" w:rsidRPr="00E26ED0" w:rsidRDefault="003E5241">
            <w:pPr>
              <w:pStyle w:val="TableParagraph"/>
              <w:spacing w:before="1"/>
              <w:ind w:left="106" w:right="73"/>
              <w:rPr>
                <w:rFonts w:asciiTheme="minorHAnsi" w:hAnsiTheme="minorHAnsi" w:cstheme="minorHAnsi"/>
              </w:rPr>
            </w:pPr>
            <w:r w:rsidRPr="00E26ED0">
              <w:rPr>
                <w:rFonts w:asciiTheme="minorHAnsi" w:hAnsiTheme="minorHAnsi" w:cstheme="minorHAnsi"/>
              </w:rPr>
              <w:t>Generic: Nicotrol Brand: Nicoderm CQ</w:t>
            </w:r>
          </w:p>
        </w:tc>
      </w:tr>
      <w:tr w:rsidR="00574528" w:rsidRPr="00E379AB" w14:paraId="7710A127" w14:textId="77777777">
        <w:trPr>
          <w:trHeight w:val="1187"/>
        </w:trPr>
        <w:tc>
          <w:tcPr>
            <w:tcW w:w="2264" w:type="dxa"/>
          </w:tcPr>
          <w:p w14:paraId="54B70017" w14:textId="77777777" w:rsidR="00574528" w:rsidRPr="00E26ED0" w:rsidRDefault="003E5241">
            <w:pPr>
              <w:pStyle w:val="TableParagraph"/>
              <w:spacing w:line="193" w:lineRule="exact"/>
              <w:rPr>
                <w:rFonts w:asciiTheme="minorHAnsi" w:hAnsiTheme="minorHAnsi" w:cstheme="minorHAnsi"/>
              </w:rPr>
            </w:pPr>
            <w:r w:rsidRPr="00E26ED0">
              <w:rPr>
                <w:rFonts w:asciiTheme="minorHAnsi" w:hAnsiTheme="minorHAnsi" w:cstheme="minorHAnsi"/>
              </w:rPr>
              <w:t>Nicotine Gum</w:t>
            </w:r>
          </w:p>
        </w:tc>
        <w:tc>
          <w:tcPr>
            <w:tcW w:w="3001" w:type="dxa"/>
          </w:tcPr>
          <w:p w14:paraId="0B8B4A1A" w14:textId="77777777" w:rsidR="00574528" w:rsidRPr="00E26ED0" w:rsidRDefault="003E5241">
            <w:pPr>
              <w:pStyle w:val="TableParagraph"/>
              <w:ind w:right="110"/>
              <w:rPr>
                <w:rFonts w:asciiTheme="minorHAnsi" w:hAnsiTheme="minorHAnsi" w:cstheme="minorHAnsi"/>
              </w:rPr>
            </w:pPr>
            <w:r w:rsidRPr="00E26ED0">
              <w:rPr>
                <w:rFonts w:asciiTheme="minorHAnsi" w:hAnsiTheme="minorHAnsi" w:cstheme="minorHAnsi"/>
              </w:rPr>
              <w:t xml:space="preserve">Avoid eating and drinking anything but </w:t>
            </w:r>
            <w:r w:rsidRPr="00E26ED0">
              <w:rPr>
                <w:rFonts w:asciiTheme="minorHAnsi" w:hAnsiTheme="minorHAnsi" w:cstheme="minorHAnsi"/>
                <w:position w:val="1"/>
              </w:rPr>
              <w:t>H</w:t>
            </w:r>
            <w:r w:rsidRPr="00E26ED0">
              <w:rPr>
                <w:rFonts w:asciiTheme="minorHAnsi" w:hAnsiTheme="minorHAnsi" w:cstheme="minorHAnsi"/>
              </w:rPr>
              <w:t>2</w:t>
            </w:r>
            <w:r w:rsidRPr="00E26ED0">
              <w:rPr>
                <w:rFonts w:asciiTheme="minorHAnsi" w:hAnsiTheme="minorHAnsi" w:cstheme="minorHAnsi"/>
                <w:position w:val="1"/>
              </w:rPr>
              <w:t xml:space="preserve">O 15 minutes before or during </w:t>
            </w:r>
            <w:r w:rsidRPr="00E26ED0">
              <w:rPr>
                <w:rFonts w:asciiTheme="minorHAnsi" w:hAnsiTheme="minorHAnsi" w:cstheme="minorHAnsi"/>
              </w:rPr>
              <w:t>chewing.</w:t>
            </w:r>
          </w:p>
        </w:tc>
        <w:tc>
          <w:tcPr>
            <w:tcW w:w="1920" w:type="dxa"/>
          </w:tcPr>
          <w:p w14:paraId="79A66F74" w14:textId="77777777" w:rsidR="00574528" w:rsidRPr="00E26ED0" w:rsidRDefault="003E5241">
            <w:pPr>
              <w:pStyle w:val="TableParagraph"/>
              <w:ind w:left="106" w:right="619"/>
              <w:rPr>
                <w:rFonts w:asciiTheme="minorHAnsi" w:hAnsiTheme="minorHAnsi" w:cstheme="minorHAnsi"/>
              </w:rPr>
            </w:pPr>
            <w:r w:rsidRPr="00E26ED0">
              <w:rPr>
                <w:rFonts w:asciiTheme="minorHAnsi" w:hAnsiTheme="minorHAnsi" w:cstheme="minorHAnsi"/>
              </w:rPr>
              <w:t>Mouth soreness Dyspepsia</w:t>
            </w:r>
          </w:p>
        </w:tc>
        <w:tc>
          <w:tcPr>
            <w:tcW w:w="4316" w:type="dxa"/>
          </w:tcPr>
          <w:p w14:paraId="010EB532" w14:textId="77777777" w:rsidR="00574528" w:rsidRPr="00E26ED0" w:rsidRDefault="003E5241">
            <w:pPr>
              <w:pStyle w:val="TableParagraph"/>
              <w:ind w:left="104" w:right="2430"/>
              <w:rPr>
                <w:rFonts w:asciiTheme="minorHAnsi" w:hAnsiTheme="minorHAnsi" w:cstheme="minorHAnsi"/>
              </w:rPr>
            </w:pPr>
            <w:r w:rsidRPr="00E26ED0">
              <w:rPr>
                <w:rFonts w:asciiTheme="minorHAnsi" w:hAnsiTheme="minorHAnsi" w:cstheme="minorHAnsi"/>
              </w:rPr>
              <w:t>1-24 cigs/day-2 mg gum (up to 24 pcs/day) 25+cigs/day-4 mg gum (up to 24 pcs/day)</w:t>
            </w:r>
          </w:p>
          <w:p w14:paraId="2C4A02FA" w14:textId="226FAE67" w:rsidR="00574528" w:rsidRPr="00E26ED0" w:rsidRDefault="003E5241">
            <w:pPr>
              <w:pStyle w:val="TableParagraph"/>
              <w:spacing w:before="2"/>
              <w:ind w:left="104" w:right="103"/>
              <w:rPr>
                <w:rFonts w:asciiTheme="minorHAnsi" w:hAnsiTheme="minorHAnsi" w:cstheme="minorHAnsi"/>
              </w:rPr>
            </w:pPr>
            <w:r w:rsidRPr="00E26ED0">
              <w:rPr>
                <w:rFonts w:asciiTheme="minorHAnsi" w:hAnsiTheme="minorHAnsi" w:cstheme="minorHAnsi"/>
              </w:rPr>
              <w:t xml:space="preserve">Chew slowly </w:t>
            </w:r>
            <w:r w:rsidR="002A6194" w:rsidRPr="00E26ED0">
              <w:rPr>
                <w:rFonts w:asciiTheme="minorHAnsi" w:hAnsiTheme="minorHAnsi" w:cstheme="minorHAnsi"/>
              </w:rPr>
              <w:t>un</w:t>
            </w:r>
            <w:r w:rsidRPr="00E26ED0">
              <w:rPr>
                <w:rFonts w:asciiTheme="minorHAnsi" w:hAnsiTheme="minorHAnsi" w:cstheme="minorHAnsi"/>
              </w:rPr>
              <w:t>til peppery or minty taste then park between check &amp; gum. Chew and park intermittently for 30 min.</w:t>
            </w:r>
          </w:p>
        </w:tc>
        <w:tc>
          <w:tcPr>
            <w:tcW w:w="1800" w:type="dxa"/>
          </w:tcPr>
          <w:p w14:paraId="2E60F30F" w14:textId="77777777" w:rsidR="00574528" w:rsidRPr="00E26ED0" w:rsidRDefault="003E5241">
            <w:pPr>
              <w:pStyle w:val="TableParagraph"/>
              <w:ind w:left="106" w:right="154"/>
              <w:rPr>
                <w:rFonts w:asciiTheme="minorHAnsi" w:hAnsiTheme="minorHAnsi" w:cstheme="minorHAnsi"/>
              </w:rPr>
            </w:pPr>
            <w:r w:rsidRPr="00E26ED0">
              <w:rPr>
                <w:rFonts w:asciiTheme="minorHAnsi" w:hAnsiTheme="minorHAnsi" w:cstheme="minorHAnsi"/>
              </w:rPr>
              <w:t>Up to 12 weeks, may be used for longer period after reassessment</w:t>
            </w:r>
          </w:p>
        </w:tc>
        <w:tc>
          <w:tcPr>
            <w:tcW w:w="1678" w:type="dxa"/>
          </w:tcPr>
          <w:p w14:paraId="58595B4E" w14:textId="77777777" w:rsidR="00574528" w:rsidRPr="00E26ED0" w:rsidRDefault="003E5241">
            <w:pPr>
              <w:pStyle w:val="TableParagraph"/>
              <w:spacing w:line="193" w:lineRule="exact"/>
              <w:ind w:left="106"/>
              <w:rPr>
                <w:rFonts w:asciiTheme="minorHAnsi" w:hAnsiTheme="minorHAnsi" w:cstheme="minorHAnsi"/>
                <w:i/>
              </w:rPr>
            </w:pPr>
            <w:r w:rsidRPr="00E26ED0">
              <w:rPr>
                <w:rFonts w:asciiTheme="minorHAnsi" w:hAnsiTheme="minorHAnsi" w:cstheme="minorHAnsi"/>
                <w:i/>
              </w:rPr>
              <w:t>OTC only</w:t>
            </w:r>
          </w:p>
        </w:tc>
      </w:tr>
      <w:tr w:rsidR="00574528" w:rsidRPr="00E379AB" w14:paraId="1C448400" w14:textId="77777777">
        <w:trPr>
          <w:trHeight w:val="1348"/>
        </w:trPr>
        <w:tc>
          <w:tcPr>
            <w:tcW w:w="2264" w:type="dxa"/>
          </w:tcPr>
          <w:p w14:paraId="54034735" w14:textId="77777777" w:rsidR="00574528" w:rsidRPr="00E26ED0" w:rsidRDefault="003E5241">
            <w:pPr>
              <w:pStyle w:val="TableParagraph"/>
              <w:spacing w:line="193" w:lineRule="exact"/>
              <w:rPr>
                <w:rFonts w:asciiTheme="minorHAnsi" w:hAnsiTheme="minorHAnsi" w:cstheme="minorHAnsi"/>
              </w:rPr>
            </w:pPr>
            <w:r w:rsidRPr="00E26ED0">
              <w:rPr>
                <w:rFonts w:asciiTheme="minorHAnsi" w:hAnsiTheme="minorHAnsi" w:cstheme="minorHAnsi"/>
              </w:rPr>
              <w:t>Nicotine Nasal Spray</w:t>
            </w:r>
          </w:p>
          <w:p w14:paraId="1CCFA7C7" w14:textId="77777777" w:rsidR="00574528" w:rsidRPr="00E26ED0" w:rsidRDefault="00574528">
            <w:pPr>
              <w:pStyle w:val="TableParagraph"/>
              <w:ind w:left="0"/>
              <w:rPr>
                <w:rFonts w:asciiTheme="minorHAnsi" w:hAnsiTheme="minorHAnsi" w:cstheme="minorHAnsi"/>
                <w:b/>
              </w:rPr>
            </w:pPr>
          </w:p>
          <w:p w14:paraId="656449DE" w14:textId="77777777" w:rsidR="00574528" w:rsidRPr="00E26ED0" w:rsidRDefault="003E5241">
            <w:pPr>
              <w:pStyle w:val="TableParagraph"/>
              <w:spacing w:before="1"/>
              <w:ind w:right="159"/>
              <w:rPr>
                <w:rFonts w:asciiTheme="minorHAnsi" w:hAnsiTheme="minorHAnsi" w:cstheme="minorHAnsi"/>
              </w:rPr>
            </w:pPr>
            <w:r w:rsidRPr="00E26ED0">
              <w:rPr>
                <w:rFonts w:asciiTheme="minorHAnsi" w:hAnsiTheme="minorHAnsi" w:cstheme="minorHAnsi"/>
              </w:rPr>
              <w:t>each bottle = ~ 100 doses 1 dose = 1 squirt (0.5 mg) per nostril (1mg total)</w:t>
            </w:r>
          </w:p>
        </w:tc>
        <w:tc>
          <w:tcPr>
            <w:tcW w:w="3001" w:type="dxa"/>
          </w:tcPr>
          <w:p w14:paraId="5372BBEA" w14:textId="1D7E5991" w:rsidR="00574528" w:rsidRPr="00E26ED0" w:rsidRDefault="003E5241">
            <w:pPr>
              <w:pStyle w:val="TableParagraph"/>
              <w:ind w:right="259" w:firstLine="43"/>
              <w:rPr>
                <w:rFonts w:asciiTheme="minorHAnsi" w:hAnsiTheme="minorHAnsi" w:cstheme="minorHAnsi"/>
              </w:rPr>
            </w:pPr>
            <w:r w:rsidRPr="00E26ED0">
              <w:rPr>
                <w:rFonts w:asciiTheme="minorHAnsi" w:hAnsiTheme="minorHAnsi" w:cstheme="minorHAnsi"/>
              </w:rPr>
              <w:t xml:space="preserve">Not for </w:t>
            </w:r>
            <w:r w:rsidR="00E26ED0" w:rsidRPr="00E26ED0">
              <w:rPr>
                <w:rFonts w:asciiTheme="minorHAnsi" w:hAnsiTheme="minorHAnsi" w:cstheme="minorHAnsi"/>
              </w:rPr>
              <w:t>patient’s</w:t>
            </w:r>
            <w:r w:rsidRPr="00E26ED0">
              <w:rPr>
                <w:rFonts w:asciiTheme="minorHAnsi" w:hAnsiTheme="minorHAnsi" w:cstheme="minorHAnsi"/>
              </w:rPr>
              <w:t xml:space="preserve"> w/asthma, nasal or sinus disorders.</w:t>
            </w:r>
          </w:p>
        </w:tc>
        <w:tc>
          <w:tcPr>
            <w:tcW w:w="1920" w:type="dxa"/>
          </w:tcPr>
          <w:p w14:paraId="739FD9EB" w14:textId="77777777" w:rsidR="00574528" w:rsidRPr="00E26ED0" w:rsidRDefault="003E5241">
            <w:pPr>
              <w:pStyle w:val="TableParagraph"/>
              <w:spacing w:line="193" w:lineRule="exact"/>
              <w:ind w:left="106"/>
              <w:rPr>
                <w:rFonts w:asciiTheme="minorHAnsi" w:hAnsiTheme="minorHAnsi" w:cstheme="minorHAnsi"/>
              </w:rPr>
            </w:pPr>
            <w:r w:rsidRPr="00E26ED0">
              <w:rPr>
                <w:rFonts w:asciiTheme="minorHAnsi" w:hAnsiTheme="minorHAnsi" w:cstheme="minorHAnsi"/>
              </w:rPr>
              <w:t>Nasal irritation</w:t>
            </w:r>
          </w:p>
        </w:tc>
        <w:tc>
          <w:tcPr>
            <w:tcW w:w="4316" w:type="dxa"/>
          </w:tcPr>
          <w:p w14:paraId="56780B60" w14:textId="77777777" w:rsidR="00574528" w:rsidRPr="00E26ED0" w:rsidRDefault="003E5241">
            <w:pPr>
              <w:pStyle w:val="TableParagraph"/>
              <w:ind w:left="104" w:right="257"/>
              <w:rPr>
                <w:rFonts w:asciiTheme="minorHAnsi" w:hAnsiTheme="minorHAnsi" w:cstheme="minorHAnsi"/>
              </w:rPr>
            </w:pPr>
            <w:r w:rsidRPr="00E26ED0">
              <w:rPr>
                <w:rFonts w:asciiTheme="minorHAnsi" w:hAnsiTheme="minorHAnsi" w:cstheme="minorHAnsi"/>
              </w:rPr>
              <w:t>One dose = one 0.5 mg spray to each nostril with head tilted back (1 mg total)</w:t>
            </w:r>
          </w:p>
          <w:p w14:paraId="56593738" w14:textId="77777777" w:rsidR="00574528" w:rsidRPr="00E26ED0" w:rsidRDefault="003E5241">
            <w:pPr>
              <w:pStyle w:val="TableParagraph"/>
              <w:ind w:left="104" w:right="149"/>
              <w:rPr>
                <w:rFonts w:asciiTheme="minorHAnsi" w:hAnsiTheme="minorHAnsi" w:cstheme="minorHAnsi"/>
              </w:rPr>
            </w:pPr>
            <w:r w:rsidRPr="00E26ED0">
              <w:rPr>
                <w:rFonts w:asciiTheme="minorHAnsi" w:hAnsiTheme="minorHAnsi" w:cstheme="minorHAnsi"/>
              </w:rPr>
              <w:t>Initially 1-2 doses per hour, increase as needed. to MDD of 40 doses (5 doses/hour) per day</w:t>
            </w:r>
          </w:p>
          <w:p w14:paraId="37A834EA" w14:textId="77777777" w:rsidR="00574528" w:rsidRPr="00E26ED0" w:rsidRDefault="003E5241">
            <w:pPr>
              <w:pStyle w:val="TableParagraph"/>
              <w:spacing w:before="1"/>
              <w:ind w:left="104" w:right="162"/>
              <w:rPr>
                <w:rFonts w:asciiTheme="minorHAnsi" w:hAnsiTheme="minorHAnsi" w:cstheme="minorHAnsi"/>
              </w:rPr>
            </w:pPr>
            <w:r w:rsidRPr="00E26ED0">
              <w:rPr>
                <w:rFonts w:asciiTheme="minorHAnsi" w:hAnsiTheme="minorHAnsi" w:cstheme="minorHAnsi"/>
              </w:rPr>
              <w:t>Should gradually reduce dosage and discontinue, weeks 9-14</w:t>
            </w:r>
          </w:p>
          <w:p w14:paraId="4B02B91E" w14:textId="77777777" w:rsidR="00574528" w:rsidRPr="00E26ED0" w:rsidRDefault="003E5241">
            <w:pPr>
              <w:pStyle w:val="TableParagraph"/>
              <w:spacing w:line="170" w:lineRule="exact"/>
              <w:ind w:left="104"/>
              <w:rPr>
                <w:rFonts w:asciiTheme="minorHAnsi" w:hAnsiTheme="minorHAnsi" w:cstheme="minorHAnsi"/>
              </w:rPr>
            </w:pPr>
            <w:r w:rsidRPr="00E26ED0">
              <w:rPr>
                <w:rFonts w:asciiTheme="minorHAnsi" w:hAnsiTheme="minorHAnsi" w:cstheme="minorHAnsi"/>
              </w:rPr>
              <w:t>Do NOT sniff, swallow or inhale.</w:t>
            </w:r>
          </w:p>
        </w:tc>
        <w:tc>
          <w:tcPr>
            <w:tcW w:w="1800" w:type="dxa"/>
          </w:tcPr>
          <w:p w14:paraId="42849202" w14:textId="77777777" w:rsidR="00574528" w:rsidRPr="00E26ED0" w:rsidRDefault="003E5241">
            <w:pPr>
              <w:pStyle w:val="TableParagraph"/>
              <w:spacing w:line="193" w:lineRule="exact"/>
              <w:ind w:left="106"/>
              <w:rPr>
                <w:rFonts w:asciiTheme="minorHAnsi" w:hAnsiTheme="minorHAnsi" w:cstheme="minorHAnsi"/>
              </w:rPr>
            </w:pPr>
            <w:r w:rsidRPr="00E26ED0">
              <w:rPr>
                <w:rFonts w:asciiTheme="minorHAnsi" w:hAnsiTheme="minorHAnsi" w:cstheme="minorHAnsi"/>
              </w:rPr>
              <w:t>3-6 months</w:t>
            </w:r>
          </w:p>
        </w:tc>
        <w:tc>
          <w:tcPr>
            <w:tcW w:w="1678" w:type="dxa"/>
          </w:tcPr>
          <w:p w14:paraId="72E235F5" w14:textId="77777777" w:rsidR="00574528" w:rsidRPr="00E26ED0" w:rsidRDefault="003E5241">
            <w:pPr>
              <w:pStyle w:val="TableParagraph"/>
              <w:spacing w:line="193" w:lineRule="exact"/>
              <w:ind w:left="106"/>
              <w:rPr>
                <w:rFonts w:asciiTheme="minorHAnsi" w:hAnsiTheme="minorHAnsi" w:cstheme="minorHAnsi"/>
                <w:i/>
              </w:rPr>
            </w:pPr>
            <w:r w:rsidRPr="00E26ED0">
              <w:rPr>
                <w:rFonts w:asciiTheme="minorHAnsi" w:hAnsiTheme="minorHAnsi" w:cstheme="minorHAnsi"/>
                <w:i/>
              </w:rPr>
              <w:t>Rx only</w:t>
            </w:r>
          </w:p>
          <w:p w14:paraId="6B3CF309" w14:textId="77777777" w:rsidR="00574528" w:rsidRPr="00E26ED0" w:rsidRDefault="003E5241">
            <w:pPr>
              <w:pStyle w:val="TableParagraph"/>
              <w:spacing w:before="1"/>
              <w:ind w:left="106"/>
              <w:rPr>
                <w:rFonts w:asciiTheme="minorHAnsi" w:hAnsiTheme="minorHAnsi" w:cstheme="minorHAnsi"/>
              </w:rPr>
            </w:pPr>
            <w:r w:rsidRPr="00E26ED0">
              <w:rPr>
                <w:rFonts w:asciiTheme="minorHAnsi" w:hAnsiTheme="minorHAnsi" w:cstheme="minorHAnsi"/>
              </w:rPr>
              <w:t>Brand: Nicotrol NS</w:t>
            </w:r>
          </w:p>
        </w:tc>
      </w:tr>
      <w:tr w:rsidR="00574528" w:rsidRPr="00E379AB" w14:paraId="5397A59B" w14:textId="77777777">
        <w:trPr>
          <w:trHeight w:val="1158"/>
        </w:trPr>
        <w:tc>
          <w:tcPr>
            <w:tcW w:w="2264" w:type="dxa"/>
          </w:tcPr>
          <w:p w14:paraId="0B88C4DA" w14:textId="77777777" w:rsidR="00574528" w:rsidRPr="00E26ED0" w:rsidRDefault="003E5241">
            <w:pPr>
              <w:pStyle w:val="TableParagraph"/>
              <w:spacing w:before="2"/>
              <w:rPr>
                <w:rFonts w:asciiTheme="minorHAnsi" w:hAnsiTheme="minorHAnsi" w:cstheme="minorHAnsi"/>
              </w:rPr>
            </w:pPr>
            <w:r w:rsidRPr="00E26ED0">
              <w:rPr>
                <w:rFonts w:asciiTheme="minorHAnsi" w:hAnsiTheme="minorHAnsi" w:cstheme="minorHAnsi"/>
              </w:rPr>
              <w:t>Nicotine Inhaler</w:t>
            </w:r>
          </w:p>
        </w:tc>
        <w:tc>
          <w:tcPr>
            <w:tcW w:w="3001" w:type="dxa"/>
          </w:tcPr>
          <w:p w14:paraId="18F4924D" w14:textId="77777777" w:rsidR="00574528" w:rsidRPr="00E26ED0" w:rsidRDefault="003E5241">
            <w:pPr>
              <w:pStyle w:val="TableParagraph"/>
              <w:spacing w:before="2"/>
              <w:ind w:right="180" w:firstLine="43"/>
              <w:rPr>
                <w:rFonts w:asciiTheme="minorHAnsi" w:hAnsiTheme="minorHAnsi" w:cstheme="minorHAnsi"/>
              </w:rPr>
            </w:pPr>
            <w:r w:rsidRPr="00E26ED0">
              <w:rPr>
                <w:rFonts w:asciiTheme="minorHAnsi" w:hAnsiTheme="minorHAnsi" w:cstheme="minorHAnsi"/>
              </w:rPr>
              <w:t xml:space="preserve">Avoid eating or drinking anything but </w:t>
            </w:r>
            <w:r w:rsidRPr="00E26ED0">
              <w:rPr>
                <w:rFonts w:asciiTheme="minorHAnsi" w:hAnsiTheme="minorHAnsi" w:cstheme="minorHAnsi"/>
                <w:position w:val="1"/>
              </w:rPr>
              <w:t>H</w:t>
            </w:r>
            <w:r w:rsidRPr="00E26ED0">
              <w:rPr>
                <w:rFonts w:asciiTheme="minorHAnsi" w:hAnsiTheme="minorHAnsi" w:cstheme="minorHAnsi"/>
              </w:rPr>
              <w:t>2</w:t>
            </w:r>
            <w:r w:rsidRPr="00E26ED0">
              <w:rPr>
                <w:rFonts w:asciiTheme="minorHAnsi" w:hAnsiTheme="minorHAnsi" w:cstheme="minorHAnsi"/>
                <w:position w:val="1"/>
              </w:rPr>
              <w:t xml:space="preserve">0 15 minutes before or during use. </w:t>
            </w:r>
            <w:r w:rsidRPr="00E26ED0">
              <w:rPr>
                <w:rFonts w:asciiTheme="minorHAnsi" w:hAnsiTheme="minorHAnsi" w:cstheme="minorHAnsi"/>
              </w:rPr>
              <w:t>Nicotine delivery declines in temps below 40 degrees F</w:t>
            </w:r>
          </w:p>
        </w:tc>
        <w:tc>
          <w:tcPr>
            <w:tcW w:w="1920" w:type="dxa"/>
          </w:tcPr>
          <w:p w14:paraId="799D42CD" w14:textId="77777777" w:rsidR="00574528" w:rsidRPr="00E26ED0" w:rsidRDefault="003E5241">
            <w:pPr>
              <w:pStyle w:val="TableParagraph"/>
              <w:spacing w:before="2"/>
              <w:ind w:left="106" w:right="521"/>
              <w:rPr>
                <w:rFonts w:asciiTheme="minorHAnsi" w:hAnsiTheme="minorHAnsi" w:cstheme="minorHAnsi"/>
              </w:rPr>
            </w:pPr>
            <w:r w:rsidRPr="00E26ED0">
              <w:rPr>
                <w:rFonts w:asciiTheme="minorHAnsi" w:hAnsiTheme="minorHAnsi" w:cstheme="minorHAnsi"/>
              </w:rPr>
              <w:t>Local irritation of mouth and throat</w:t>
            </w:r>
          </w:p>
        </w:tc>
        <w:tc>
          <w:tcPr>
            <w:tcW w:w="4316" w:type="dxa"/>
          </w:tcPr>
          <w:p w14:paraId="2118A078" w14:textId="77777777" w:rsidR="00574528" w:rsidRPr="00E26ED0" w:rsidRDefault="003E5241">
            <w:pPr>
              <w:pStyle w:val="TableParagraph"/>
              <w:spacing w:before="2" w:line="192" w:lineRule="exact"/>
              <w:ind w:left="104"/>
              <w:rPr>
                <w:rFonts w:asciiTheme="minorHAnsi" w:hAnsiTheme="minorHAnsi" w:cstheme="minorHAnsi"/>
              </w:rPr>
            </w:pPr>
            <w:r w:rsidRPr="00E26ED0">
              <w:rPr>
                <w:rFonts w:asciiTheme="minorHAnsi" w:hAnsiTheme="minorHAnsi" w:cstheme="minorHAnsi"/>
              </w:rPr>
              <w:t>One dose = one puff or inhalation</w:t>
            </w:r>
          </w:p>
          <w:p w14:paraId="48D0E7F2" w14:textId="77777777" w:rsidR="00574528" w:rsidRPr="00E26ED0" w:rsidRDefault="003E5241">
            <w:pPr>
              <w:pStyle w:val="TableParagraph"/>
              <w:ind w:left="104" w:right="498"/>
              <w:rPr>
                <w:rFonts w:asciiTheme="minorHAnsi" w:hAnsiTheme="minorHAnsi" w:cstheme="minorHAnsi"/>
              </w:rPr>
            </w:pPr>
            <w:r w:rsidRPr="00E26ED0">
              <w:rPr>
                <w:rFonts w:asciiTheme="minorHAnsi" w:hAnsiTheme="minorHAnsi" w:cstheme="minorHAnsi"/>
              </w:rPr>
              <w:t>One cartridge delivers 4mg of nicotine over approximately 80 inhalations (about 3-4 cigarettes)</w:t>
            </w:r>
          </w:p>
          <w:p w14:paraId="115F0C47" w14:textId="77777777" w:rsidR="00574528" w:rsidRPr="00E26ED0" w:rsidRDefault="003E5241">
            <w:pPr>
              <w:pStyle w:val="TableParagraph"/>
              <w:spacing w:line="192" w:lineRule="exact"/>
              <w:ind w:left="104"/>
              <w:rPr>
                <w:rFonts w:asciiTheme="minorHAnsi" w:hAnsiTheme="minorHAnsi" w:cstheme="minorHAnsi"/>
              </w:rPr>
            </w:pPr>
            <w:r w:rsidRPr="00E26ED0">
              <w:rPr>
                <w:rFonts w:asciiTheme="minorHAnsi" w:hAnsiTheme="minorHAnsi" w:cstheme="minorHAnsi"/>
              </w:rPr>
              <w:t>Typical dosing: 6 -16 cartridges/day</w:t>
            </w:r>
          </w:p>
          <w:p w14:paraId="0666BFB6" w14:textId="77777777" w:rsidR="00574528" w:rsidRPr="00E26ED0" w:rsidRDefault="003E5241">
            <w:pPr>
              <w:pStyle w:val="TableParagraph"/>
              <w:spacing w:before="2" w:line="192" w:lineRule="exact"/>
              <w:ind w:left="104" w:right="85"/>
              <w:rPr>
                <w:rFonts w:asciiTheme="minorHAnsi" w:hAnsiTheme="minorHAnsi" w:cstheme="minorHAnsi"/>
              </w:rPr>
            </w:pPr>
            <w:r w:rsidRPr="00E26ED0">
              <w:rPr>
                <w:rFonts w:asciiTheme="minorHAnsi" w:hAnsiTheme="minorHAnsi" w:cstheme="minorHAnsi"/>
              </w:rPr>
              <w:t>Recommended duration up to 6 months; taper off lasts 3 months</w:t>
            </w:r>
          </w:p>
        </w:tc>
        <w:tc>
          <w:tcPr>
            <w:tcW w:w="1800" w:type="dxa"/>
          </w:tcPr>
          <w:p w14:paraId="2ED55A46" w14:textId="77777777" w:rsidR="00574528" w:rsidRPr="00E26ED0" w:rsidRDefault="003E5241">
            <w:pPr>
              <w:pStyle w:val="TableParagraph"/>
              <w:spacing w:before="2"/>
              <w:ind w:left="106"/>
              <w:rPr>
                <w:rFonts w:asciiTheme="minorHAnsi" w:hAnsiTheme="minorHAnsi" w:cstheme="minorHAnsi"/>
              </w:rPr>
            </w:pPr>
            <w:r w:rsidRPr="00E26ED0">
              <w:rPr>
                <w:rFonts w:asciiTheme="minorHAnsi" w:hAnsiTheme="minorHAnsi" w:cstheme="minorHAnsi"/>
              </w:rPr>
              <w:t>Up to 6 months</w:t>
            </w:r>
          </w:p>
        </w:tc>
        <w:tc>
          <w:tcPr>
            <w:tcW w:w="1678" w:type="dxa"/>
          </w:tcPr>
          <w:p w14:paraId="49F4E8E6" w14:textId="6AF156E6" w:rsidR="00574528" w:rsidRPr="00E26ED0" w:rsidRDefault="00DF0B62">
            <w:pPr>
              <w:pStyle w:val="TableParagraph"/>
              <w:spacing w:before="2"/>
              <w:ind w:left="106" w:right="476"/>
              <w:rPr>
                <w:rFonts w:asciiTheme="minorHAnsi" w:hAnsiTheme="minorHAnsi" w:cstheme="minorHAnsi"/>
              </w:rPr>
            </w:pPr>
            <w:r w:rsidRPr="00E26ED0">
              <w:rPr>
                <w:rFonts w:asciiTheme="minorHAnsi" w:hAnsiTheme="minorHAnsi" w:cstheme="minorHAnsi"/>
                <w:i/>
              </w:rPr>
              <w:t>Rx only</w:t>
            </w:r>
            <w:r w:rsidR="003E5241" w:rsidRPr="00E26ED0">
              <w:rPr>
                <w:rFonts w:asciiTheme="minorHAnsi" w:hAnsiTheme="minorHAnsi" w:cstheme="minorHAnsi"/>
                <w:i/>
              </w:rPr>
              <w:t xml:space="preserve"> </w:t>
            </w:r>
            <w:r w:rsidR="003E5241" w:rsidRPr="00E26ED0">
              <w:rPr>
                <w:rFonts w:asciiTheme="minorHAnsi" w:hAnsiTheme="minorHAnsi" w:cstheme="minorHAnsi"/>
              </w:rPr>
              <w:t xml:space="preserve">Brand: </w:t>
            </w:r>
            <w:r w:rsidR="003E5241" w:rsidRPr="00E26ED0">
              <w:rPr>
                <w:rFonts w:asciiTheme="minorHAnsi" w:hAnsiTheme="minorHAnsi" w:cstheme="minorHAnsi"/>
                <w:spacing w:val="-3"/>
              </w:rPr>
              <w:t xml:space="preserve">Nicotrol </w:t>
            </w:r>
            <w:r w:rsidR="003E5241" w:rsidRPr="00E26ED0">
              <w:rPr>
                <w:rFonts w:asciiTheme="minorHAnsi" w:hAnsiTheme="minorHAnsi" w:cstheme="minorHAnsi"/>
              </w:rPr>
              <w:t>Inhaler</w:t>
            </w:r>
          </w:p>
        </w:tc>
      </w:tr>
      <w:tr w:rsidR="00574528" w:rsidRPr="00E379AB" w14:paraId="06A04DF6" w14:textId="77777777">
        <w:trPr>
          <w:trHeight w:val="1347"/>
        </w:trPr>
        <w:tc>
          <w:tcPr>
            <w:tcW w:w="2264" w:type="dxa"/>
          </w:tcPr>
          <w:p w14:paraId="7BB91448" w14:textId="77777777" w:rsidR="00574528" w:rsidRPr="00E26ED0" w:rsidRDefault="003E5241">
            <w:pPr>
              <w:pStyle w:val="TableParagraph"/>
              <w:spacing w:line="193" w:lineRule="exact"/>
              <w:rPr>
                <w:rFonts w:asciiTheme="minorHAnsi" w:hAnsiTheme="minorHAnsi" w:cstheme="minorHAnsi"/>
              </w:rPr>
            </w:pPr>
            <w:r w:rsidRPr="00E26ED0">
              <w:rPr>
                <w:rFonts w:asciiTheme="minorHAnsi" w:hAnsiTheme="minorHAnsi" w:cstheme="minorHAnsi"/>
              </w:rPr>
              <w:lastRenderedPageBreak/>
              <w:t>Nicotine Lozenge</w:t>
            </w:r>
          </w:p>
        </w:tc>
        <w:tc>
          <w:tcPr>
            <w:tcW w:w="3001" w:type="dxa"/>
          </w:tcPr>
          <w:p w14:paraId="064BFA5B" w14:textId="77777777" w:rsidR="00574528" w:rsidRPr="00E26ED0" w:rsidRDefault="003E5241">
            <w:pPr>
              <w:pStyle w:val="TableParagraph"/>
              <w:ind w:right="165" w:firstLine="43"/>
              <w:rPr>
                <w:rFonts w:asciiTheme="minorHAnsi" w:hAnsiTheme="minorHAnsi" w:cstheme="minorHAnsi"/>
              </w:rPr>
            </w:pPr>
            <w:r w:rsidRPr="00E26ED0">
              <w:rPr>
                <w:rFonts w:asciiTheme="minorHAnsi" w:hAnsiTheme="minorHAnsi" w:cstheme="minorHAnsi"/>
                <w:position w:val="1"/>
              </w:rPr>
              <w:t>Do not eat or drink anything but H</w:t>
            </w:r>
            <w:r w:rsidRPr="00E26ED0">
              <w:rPr>
                <w:rFonts w:asciiTheme="minorHAnsi" w:hAnsiTheme="minorHAnsi" w:cstheme="minorHAnsi"/>
              </w:rPr>
              <w:t>2</w:t>
            </w:r>
            <w:r w:rsidRPr="00E26ED0">
              <w:rPr>
                <w:rFonts w:asciiTheme="minorHAnsi" w:hAnsiTheme="minorHAnsi" w:cstheme="minorHAnsi"/>
                <w:position w:val="1"/>
              </w:rPr>
              <w:t xml:space="preserve">O) </w:t>
            </w:r>
            <w:r w:rsidRPr="00E26ED0">
              <w:rPr>
                <w:rFonts w:asciiTheme="minorHAnsi" w:hAnsiTheme="minorHAnsi" w:cstheme="minorHAnsi"/>
              </w:rPr>
              <w:t>15 minutes before or during use</w:t>
            </w:r>
          </w:p>
          <w:p w14:paraId="2BD033A0" w14:textId="77777777" w:rsidR="00574528" w:rsidRPr="00E26ED0" w:rsidRDefault="003E5241">
            <w:pPr>
              <w:pStyle w:val="TableParagraph"/>
              <w:ind w:right="1395"/>
              <w:rPr>
                <w:rFonts w:asciiTheme="minorHAnsi" w:hAnsiTheme="minorHAnsi" w:cstheme="minorHAnsi"/>
              </w:rPr>
            </w:pPr>
            <w:r w:rsidRPr="00E26ED0">
              <w:rPr>
                <w:rFonts w:asciiTheme="minorHAnsi" w:hAnsiTheme="minorHAnsi" w:cstheme="minorHAnsi"/>
              </w:rPr>
              <w:t>1 lozenge at a time Limit 20 in 24 hours</w:t>
            </w:r>
          </w:p>
        </w:tc>
        <w:tc>
          <w:tcPr>
            <w:tcW w:w="1920" w:type="dxa"/>
          </w:tcPr>
          <w:p w14:paraId="6D594E4C" w14:textId="77777777" w:rsidR="00574528" w:rsidRPr="00E26ED0" w:rsidRDefault="003E5241">
            <w:pPr>
              <w:pStyle w:val="TableParagraph"/>
              <w:ind w:left="106" w:right="92"/>
              <w:rPr>
                <w:rFonts w:asciiTheme="minorHAnsi" w:hAnsiTheme="minorHAnsi" w:cstheme="minorHAnsi"/>
              </w:rPr>
            </w:pPr>
            <w:r w:rsidRPr="00E26ED0">
              <w:rPr>
                <w:rFonts w:asciiTheme="minorHAnsi" w:hAnsiTheme="minorHAnsi" w:cstheme="minorHAnsi"/>
              </w:rPr>
              <w:t>Local irritation of throat Hiccups Heartburn/Indigestion Nausea</w:t>
            </w:r>
          </w:p>
        </w:tc>
        <w:tc>
          <w:tcPr>
            <w:tcW w:w="4316" w:type="dxa"/>
          </w:tcPr>
          <w:p w14:paraId="161DBD43" w14:textId="77777777" w:rsidR="00574528" w:rsidRPr="00E26ED0" w:rsidRDefault="003E5241">
            <w:pPr>
              <w:pStyle w:val="TableParagraph"/>
              <w:ind w:left="104" w:right="294"/>
              <w:rPr>
                <w:rFonts w:asciiTheme="minorHAnsi" w:hAnsiTheme="minorHAnsi" w:cstheme="minorHAnsi"/>
              </w:rPr>
            </w:pPr>
            <w:r w:rsidRPr="00E26ED0">
              <w:rPr>
                <w:rFonts w:asciiTheme="minorHAnsi" w:hAnsiTheme="minorHAnsi" w:cstheme="minorHAnsi"/>
              </w:rPr>
              <w:t>If smoke/chew &gt; 30 min. after waking: 2 mg (up to 20 pcs/day)</w:t>
            </w:r>
          </w:p>
          <w:p w14:paraId="0DF26C5D" w14:textId="77777777" w:rsidR="00574528" w:rsidRPr="00E26ED0" w:rsidRDefault="003E5241">
            <w:pPr>
              <w:pStyle w:val="TableParagraph"/>
              <w:ind w:left="104"/>
              <w:rPr>
                <w:rFonts w:asciiTheme="minorHAnsi" w:hAnsiTheme="minorHAnsi" w:cstheme="minorHAnsi"/>
              </w:rPr>
            </w:pPr>
            <w:r w:rsidRPr="00E26ED0">
              <w:rPr>
                <w:rFonts w:asciiTheme="minorHAnsi" w:hAnsiTheme="minorHAnsi" w:cstheme="minorHAnsi"/>
              </w:rPr>
              <w:t xml:space="preserve">If smoke/chew </w:t>
            </w:r>
            <w:r w:rsidRPr="00E26ED0">
              <w:rPr>
                <w:rFonts w:asciiTheme="minorHAnsi" w:hAnsiTheme="minorHAnsi" w:cstheme="minorHAnsi"/>
                <w:u w:val="single"/>
              </w:rPr>
              <w:t xml:space="preserve">&lt; </w:t>
            </w:r>
            <w:r w:rsidRPr="00E26ED0">
              <w:rPr>
                <w:rFonts w:asciiTheme="minorHAnsi" w:hAnsiTheme="minorHAnsi" w:cstheme="minorHAnsi"/>
              </w:rPr>
              <w:t>30 min. after waking 4 mg (up to 20 pcs/day)</w:t>
            </w:r>
          </w:p>
          <w:p w14:paraId="2833E807" w14:textId="77777777" w:rsidR="00574528" w:rsidRPr="00E26ED0" w:rsidRDefault="003E5241">
            <w:pPr>
              <w:pStyle w:val="TableParagraph"/>
              <w:spacing w:line="191" w:lineRule="exact"/>
              <w:ind w:left="104"/>
              <w:rPr>
                <w:rFonts w:asciiTheme="minorHAnsi" w:hAnsiTheme="minorHAnsi" w:cstheme="minorHAnsi"/>
              </w:rPr>
            </w:pPr>
            <w:r w:rsidRPr="00E26ED0">
              <w:rPr>
                <w:rFonts w:asciiTheme="minorHAnsi" w:hAnsiTheme="minorHAnsi" w:cstheme="minorHAnsi"/>
              </w:rPr>
              <w:t>Wks 1-6: 1 lozenge every 1-2 hrs.</w:t>
            </w:r>
          </w:p>
          <w:p w14:paraId="6A592FE1" w14:textId="77777777" w:rsidR="00574528" w:rsidRPr="00E26ED0" w:rsidRDefault="003E5241">
            <w:pPr>
              <w:pStyle w:val="TableParagraph"/>
              <w:spacing w:before="2" w:line="192" w:lineRule="exact"/>
              <w:ind w:left="104"/>
              <w:rPr>
                <w:rFonts w:asciiTheme="minorHAnsi" w:hAnsiTheme="minorHAnsi" w:cstheme="minorHAnsi"/>
              </w:rPr>
            </w:pPr>
            <w:r w:rsidRPr="00E26ED0">
              <w:rPr>
                <w:rFonts w:asciiTheme="minorHAnsi" w:hAnsiTheme="minorHAnsi" w:cstheme="minorHAnsi"/>
              </w:rPr>
              <w:t>Wks 7-9: 1 lozenge every 2-4 hrs</w:t>
            </w:r>
          </w:p>
          <w:p w14:paraId="7A8EB4AF" w14:textId="77777777" w:rsidR="00574528" w:rsidRPr="00E26ED0" w:rsidRDefault="003E5241">
            <w:pPr>
              <w:pStyle w:val="TableParagraph"/>
              <w:spacing w:line="171" w:lineRule="exact"/>
              <w:ind w:left="104"/>
              <w:rPr>
                <w:rFonts w:asciiTheme="minorHAnsi" w:hAnsiTheme="minorHAnsi" w:cstheme="minorHAnsi"/>
              </w:rPr>
            </w:pPr>
            <w:r w:rsidRPr="00E26ED0">
              <w:rPr>
                <w:rFonts w:asciiTheme="minorHAnsi" w:hAnsiTheme="minorHAnsi" w:cstheme="minorHAnsi"/>
              </w:rPr>
              <w:t>Wks 10-12: 1 lozenge every 4-8 hrs</w:t>
            </w:r>
          </w:p>
        </w:tc>
        <w:tc>
          <w:tcPr>
            <w:tcW w:w="1800" w:type="dxa"/>
          </w:tcPr>
          <w:p w14:paraId="4FB697A2" w14:textId="77777777" w:rsidR="00574528" w:rsidRPr="00E26ED0" w:rsidRDefault="003E5241">
            <w:pPr>
              <w:pStyle w:val="TableParagraph"/>
              <w:ind w:left="106" w:right="78"/>
              <w:rPr>
                <w:rFonts w:asciiTheme="minorHAnsi" w:hAnsiTheme="minorHAnsi" w:cstheme="minorHAnsi"/>
              </w:rPr>
            </w:pPr>
            <w:r w:rsidRPr="00E26ED0">
              <w:rPr>
                <w:rFonts w:asciiTheme="minorHAnsi" w:hAnsiTheme="minorHAnsi" w:cstheme="minorHAnsi"/>
              </w:rPr>
              <w:t>12 weeks, may be used for longer period after reassessment</w:t>
            </w:r>
          </w:p>
        </w:tc>
        <w:tc>
          <w:tcPr>
            <w:tcW w:w="1678" w:type="dxa"/>
          </w:tcPr>
          <w:p w14:paraId="2AE3F7A5" w14:textId="77777777" w:rsidR="00574528" w:rsidRPr="00E26ED0" w:rsidRDefault="003E5241">
            <w:pPr>
              <w:pStyle w:val="TableParagraph"/>
              <w:spacing w:line="193" w:lineRule="exact"/>
              <w:ind w:left="106"/>
              <w:rPr>
                <w:rFonts w:asciiTheme="minorHAnsi" w:hAnsiTheme="minorHAnsi" w:cstheme="minorHAnsi"/>
                <w:i/>
              </w:rPr>
            </w:pPr>
            <w:r w:rsidRPr="00E26ED0">
              <w:rPr>
                <w:rFonts w:asciiTheme="minorHAnsi" w:hAnsiTheme="minorHAnsi" w:cstheme="minorHAnsi"/>
                <w:i/>
              </w:rPr>
              <w:t>OTC only</w:t>
            </w:r>
          </w:p>
        </w:tc>
      </w:tr>
      <w:tr w:rsidR="00574528" w:rsidRPr="00E379AB" w14:paraId="319FC8E1" w14:textId="77777777">
        <w:trPr>
          <w:trHeight w:val="964"/>
        </w:trPr>
        <w:tc>
          <w:tcPr>
            <w:tcW w:w="2264" w:type="dxa"/>
          </w:tcPr>
          <w:p w14:paraId="4EDB81C0" w14:textId="77777777" w:rsidR="00574528" w:rsidRPr="00E26ED0" w:rsidRDefault="003E5241">
            <w:pPr>
              <w:pStyle w:val="TableParagraph"/>
              <w:spacing w:before="2"/>
              <w:rPr>
                <w:rFonts w:asciiTheme="minorHAnsi" w:hAnsiTheme="minorHAnsi" w:cstheme="minorHAnsi"/>
              </w:rPr>
            </w:pPr>
            <w:r w:rsidRPr="00E26ED0">
              <w:rPr>
                <w:rFonts w:asciiTheme="minorHAnsi" w:hAnsiTheme="minorHAnsi" w:cstheme="minorHAnsi"/>
              </w:rPr>
              <w:t>bupropion SR</w:t>
            </w:r>
          </w:p>
        </w:tc>
        <w:tc>
          <w:tcPr>
            <w:tcW w:w="3001" w:type="dxa"/>
          </w:tcPr>
          <w:p w14:paraId="560D831B" w14:textId="77777777" w:rsidR="00574528" w:rsidRPr="00E26ED0" w:rsidRDefault="003E5241">
            <w:pPr>
              <w:pStyle w:val="TableParagraph"/>
              <w:spacing w:before="2" w:line="192" w:lineRule="exact"/>
              <w:rPr>
                <w:rFonts w:asciiTheme="minorHAnsi" w:hAnsiTheme="minorHAnsi" w:cstheme="minorHAnsi"/>
              </w:rPr>
            </w:pPr>
            <w:r w:rsidRPr="00E26ED0">
              <w:rPr>
                <w:rFonts w:asciiTheme="minorHAnsi" w:hAnsiTheme="minorHAnsi" w:cstheme="minorHAnsi"/>
              </w:rPr>
              <w:t>History of seizure</w:t>
            </w:r>
          </w:p>
          <w:p w14:paraId="5F6B9346" w14:textId="77777777" w:rsidR="00574528" w:rsidRPr="00E26ED0" w:rsidRDefault="003E5241">
            <w:pPr>
              <w:pStyle w:val="TableParagraph"/>
              <w:spacing w:line="192" w:lineRule="exact"/>
              <w:rPr>
                <w:rFonts w:asciiTheme="minorHAnsi" w:hAnsiTheme="minorHAnsi" w:cstheme="minorHAnsi"/>
              </w:rPr>
            </w:pPr>
            <w:r w:rsidRPr="00E26ED0">
              <w:rPr>
                <w:rFonts w:asciiTheme="minorHAnsi" w:hAnsiTheme="minorHAnsi" w:cstheme="minorHAnsi"/>
              </w:rPr>
              <w:t>History of eating disorders</w:t>
            </w:r>
          </w:p>
          <w:p w14:paraId="3CFDD6EC" w14:textId="77777777" w:rsidR="00574528" w:rsidRPr="00E26ED0" w:rsidRDefault="003E5241">
            <w:pPr>
              <w:pStyle w:val="TableParagraph"/>
              <w:spacing w:line="192" w:lineRule="exact"/>
              <w:rPr>
                <w:rFonts w:asciiTheme="minorHAnsi" w:hAnsiTheme="minorHAnsi" w:cstheme="minorHAnsi"/>
              </w:rPr>
            </w:pPr>
            <w:r w:rsidRPr="00E26ED0">
              <w:rPr>
                <w:rFonts w:asciiTheme="minorHAnsi" w:hAnsiTheme="minorHAnsi" w:cstheme="minorHAnsi"/>
              </w:rPr>
              <w:t>Use of MAO inhibitors in past 14 days</w:t>
            </w:r>
          </w:p>
        </w:tc>
        <w:tc>
          <w:tcPr>
            <w:tcW w:w="1920" w:type="dxa"/>
          </w:tcPr>
          <w:p w14:paraId="712AE430" w14:textId="77777777" w:rsidR="00574528" w:rsidRPr="00E26ED0" w:rsidRDefault="003E5241">
            <w:pPr>
              <w:pStyle w:val="TableParagraph"/>
              <w:spacing w:before="2"/>
              <w:ind w:left="106" w:right="1032"/>
              <w:rPr>
                <w:rFonts w:asciiTheme="minorHAnsi" w:hAnsiTheme="minorHAnsi" w:cstheme="minorHAnsi"/>
              </w:rPr>
            </w:pPr>
            <w:r w:rsidRPr="00E26ED0">
              <w:rPr>
                <w:rFonts w:asciiTheme="minorHAnsi" w:hAnsiTheme="minorHAnsi" w:cstheme="minorHAnsi"/>
              </w:rPr>
              <w:t>Insomnia Dry mouth</w:t>
            </w:r>
          </w:p>
        </w:tc>
        <w:tc>
          <w:tcPr>
            <w:tcW w:w="4316" w:type="dxa"/>
          </w:tcPr>
          <w:p w14:paraId="1580F815" w14:textId="77777777" w:rsidR="00574528" w:rsidRPr="00E26ED0" w:rsidRDefault="003E5241">
            <w:pPr>
              <w:pStyle w:val="TableParagraph"/>
              <w:spacing w:before="2"/>
              <w:ind w:left="104" w:right="413"/>
              <w:rPr>
                <w:rFonts w:asciiTheme="minorHAnsi" w:hAnsiTheme="minorHAnsi" w:cstheme="minorHAnsi"/>
              </w:rPr>
            </w:pPr>
            <w:r w:rsidRPr="00E26ED0">
              <w:rPr>
                <w:rFonts w:asciiTheme="minorHAnsi" w:hAnsiTheme="minorHAnsi" w:cstheme="minorHAnsi"/>
              </w:rPr>
              <w:t>150 mg every morning for 3 days then 150 mg twice daily</w:t>
            </w:r>
          </w:p>
          <w:p w14:paraId="0FB9EDD0" w14:textId="77777777" w:rsidR="00574528" w:rsidRPr="00E26ED0" w:rsidRDefault="003E5241">
            <w:pPr>
              <w:pStyle w:val="TableParagraph"/>
              <w:spacing w:line="191" w:lineRule="exact"/>
              <w:ind w:left="104"/>
              <w:rPr>
                <w:rFonts w:asciiTheme="minorHAnsi" w:hAnsiTheme="minorHAnsi" w:cstheme="minorHAnsi"/>
              </w:rPr>
            </w:pPr>
            <w:r w:rsidRPr="00E26ED0">
              <w:rPr>
                <w:rFonts w:asciiTheme="minorHAnsi" w:hAnsiTheme="minorHAnsi" w:cstheme="minorHAnsi"/>
              </w:rPr>
              <w:t>(Begin treatment 1-2 weeks pre-quit)</w:t>
            </w:r>
          </w:p>
        </w:tc>
        <w:tc>
          <w:tcPr>
            <w:tcW w:w="1800" w:type="dxa"/>
          </w:tcPr>
          <w:p w14:paraId="6AE4F02B" w14:textId="77777777" w:rsidR="00574528" w:rsidRPr="00E26ED0" w:rsidRDefault="003E5241">
            <w:pPr>
              <w:pStyle w:val="TableParagraph"/>
              <w:spacing w:before="2"/>
              <w:ind w:left="106" w:right="161"/>
              <w:rPr>
                <w:rFonts w:asciiTheme="minorHAnsi" w:hAnsiTheme="minorHAnsi" w:cstheme="minorHAnsi"/>
              </w:rPr>
            </w:pPr>
            <w:r w:rsidRPr="00E26ED0">
              <w:rPr>
                <w:rFonts w:asciiTheme="minorHAnsi" w:hAnsiTheme="minorHAnsi" w:cstheme="minorHAnsi"/>
              </w:rPr>
              <w:t>7-12 weeks maintenance up to 6 months</w:t>
            </w:r>
          </w:p>
        </w:tc>
        <w:tc>
          <w:tcPr>
            <w:tcW w:w="1678" w:type="dxa"/>
          </w:tcPr>
          <w:p w14:paraId="6BDE96E2" w14:textId="77777777" w:rsidR="00574528" w:rsidRPr="00E26ED0" w:rsidRDefault="003E5241">
            <w:pPr>
              <w:pStyle w:val="TableParagraph"/>
              <w:spacing w:before="2" w:line="192" w:lineRule="exact"/>
              <w:ind w:left="106"/>
              <w:rPr>
                <w:rFonts w:asciiTheme="minorHAnsi" w:hAnsiTheme="minorHAnsi" w:cstheme="minorHAnsi"/>
                <w:i/>
              </w:rPr>
            </w:pPr>
            <w:r w:rsidRPr="00E26ED0">
              <w:rPr>
                <w:rFonts w:asciiTheme="minorHAnsi" w:hAnsiTheme="minorHAnsi" w:cstheme="minorHAnsi"/>
                <w:i/>
              </w:rPr>
              <w:t>Rx only</w:t>
            </w:r>
          </w:p>
          <w:p w14:paraId="554F4048" w14:textId="77777777" w:rsidR="00574528" w:rsidRPr="00E26ED0" w:rsidRDefault="003E5241">
            <w:pPr>
              <w:pStyle w:val="TableParagraph"/>
              <w:ind w:left="106" w:right="108"/>
              <w:rPr>
                <w:rFonts w:asciiTheme="minorHAnsi" w:hAnsiTheme="minorHAnsi" w:cstheme="minorHAnsi"/>
              </w:rPr>
            </w:pPr>
            <w:r w:rsidRPr="00E26ED0">
              <w:rPr>
                <w:rFonts w:asciiTheme="minorHAnsi" w:hAnsiTheme="minorHAnsi" w:cstheme="minorHAnsi"/>
              </w:rPr>
              <w:t>available as generic bupropion SR and brand name Zyban</w:t>
            </w:r>
          </w:p>
          <w:p w14:paraId="5C61DE73" w14:textId="77777777" w:rsidR="00574528" w:rsidRPr="00E26ED0" w:rsidRDefault="003E5241">
            <w:pPr>
              <w:pStyle w:val="TableParagraph"/>
              <w:spacing w:line="171" w:lineRule="exact"/>
              <w:ind w:left="106"/>
              <w:rPr>
                <w:rFonts w:asciiTheme="minorHAnsi" w:hAnsiTheme="minorHAnsi" w:cstheme="minorHAnsi"/>
              </w:rPr>
            </w:pPr>
            <w:r w:rsidRPr="00E26ED0">
              <w:rPr>
                <w:rFonts w:asciiTheme="minorHAnsi" w:hAnsiTheme="minorHAnsi" w:cstheme="minorHAnsi"/>
              </w:rPr>
              <w:t>SR 150mg tablets</w:t>
            </w:r>
          </w:p>
        </w:tc>
      </w:tr>
      <w:tr w:rsidR="00574528" w:rsidRPr="00E379AB" w14:paraId="488EC2BA" w14:textId="77777777">
        <w:trPr>
          <w:trHeight w:val="835"/>
        </w:trPr>
        <w:tc>
          <w:tcPr>
            <w:tcW w:w="2264" w:type="dxa"/>
          </w:tcPr>
          <w:p w14:paraId="59EA372E" w14:textId="77777777" w:rsidR="00574528" w:rsidRPr="00E26ED0" w:rsidRDefault="003E5241">
            <w:pPr>
              <w:pStyle w:val="TableParagraph"/>
              <w:rPr>
                <w:rFonts w:asciiTheme="minorHAnsi" w:hAnsiTheme="minorHAnsi" w:cstheme="minorHAnsi"/>
              </w:rPr>
            </w:pPr>
            <w:r w:rsidRPr="00E26ED0">
              <w:rPr>
                <w:rFonts w:asciiTheme="minorHAnsi" w:hAnsiTheme="minorHAnsi" w:cstheme="minorHAnsi"/>
              </w:rPr>
              <w:t>varenicline</w:t>
            </w:r>
          </w:p>
        </w:tc>
        <w:tc>
          <w:tcPr>
            <w:tcW w:w="3001" w:type="dxa"/>
          </w:tcPr>
          <w:p w14:paraId="0953B894" w14:textId="77777777" w:rsidR="00574528" w:rsidRPr="00E26ED0" w:rsidRDefault="003E5241">
            <w:pPr>
              <w:pStyle w:val="TableParagraph"/>
              <w:ind w:right="445"/>
              <w:rPr>
                <w:rFonts w:asciiTheme="minorHAnsi" w:hAnsiTheme="minorHAnsi" w:cstheme="minorHAnsi"/>
              </w:rPr>
            </w:pPr>
            <w:r w:rsidRPr="00E26ED0">
              <w:rPr>
                <w:rFonts w:asciiTheme="minorHAnsi" w:hAnsiTheme="minorHAnsi" w:cstheme="minorHAnsi"/>
              </w:rPr>
              <w:t xml:space="preserve">Check </w:t>
            </w:r>
            <w:hyperlink r:id="rId20">
              <w:r w:rsidRPr="00E26ED0">
                <w:rPr>
                  <w:rFonts w:asciiTheme="minorHAnsi" w:hAnsiTheme="minorHAnsi" w:cstheme="minorHAnsi"/>
                  <w:u w:val="single"/>
                </w:rPr>
                <w:t xml:space="preserve">FAA </w:t>
              </w:r>
              <w:r w:rsidRPr="00E26ED0">
                <w:rPr>
                  <w:rFonts w:asciiTheme="minorHAnsi" w:hAnsiTheme="minorHAnsi" w:cstheme="minorHAnsi"/>
                </w:rPr>
                <w:t>r</w:t>
              </w:r>
            </w:hyperlink>
            <w:r w:rsidRPr="00E26ED0">
              <w:rPr>
                <w:rFonts w:asciiTheme="minorHAnsi" w:hAnsiTheme="minorHAnsi" w:cstheme="minorHAnsi"/>
              </w:rPr>
              <w:t>ules for prescribing to pilots</w:t>
            </w:r>
          </w:p>
        </w:tc>
        <w:tc>
          <w:tcPr>
            <w:tcW w:w="1920" w:type="dxa"/>
          </w:tcPr>
          <w:p w14:paraId="6BDCC993" w14:textId="77777777" w:rsidR="00574528" w:rsidRPr="00E26ED0" w:rsidRDefault="003E5241">
            <w:pPr>
              <w:pStyle w:val="TableParagraph"/>
              <w:ind w:left="106"/>
              <w:rPr>
                <w:rFonts w:asciiTheme="minorHAnsi" w:hAnsiTheme="minorHAnsi" w:cstheme="minorHAnsi"/>
              </w:rPr>
            </w:pPr>
            <w:r w:rsidRPr="00E26ED0">
              <w:rPr>
                <w:rFonts w:asciiTheme="minorHAnsi" w:hAnsiTheme="minorHAnsi" w:cstheme="minorHAnsi"/>
              </w:rPr>
              <w:t>Nausea</w:t>
            </w:r>
          </w:p>
          <w:p w14:paraId="102DF501" w14:textId="77777777" w:rsidR="00574528" w:rsidRPr="00E26ED0" w:rsidRDefault="003E5241">
            <w:pPr>
              <w:pStyle w:val="TableParagraph"/>
              <w:spacing w:before="2"/>
              <w:ind w:left="106"/>
              <w:rPr>
                <w:rFonts w:asciiTheme="minorHAnsi" w:hAnsiTheme="minorHAnsi" w:cstheme="minorHAnsi"/>
              </w:rPr>
            </w:pPr>
            <w:r w:rsidRPr="00E26ED0">
              <w:rPr>
                <w:rFonts w:asciiTheme="minorHAnsi" w:hAnsiTheme="minorHAnsi" w:cstheme="minorHAnsi"/>
              </w:rPr>
              <w:t>Trouble sleeping</w:t>
            </w:r>
          </w:p>
        </w:tc>
        <w:tc>
          <w:tcPr>
            <w:tcW w:w="4316" w:type="dxa"/>
          </w:tcPr>
          <w:p w14:paraId="4E1CF0B8" w14:textId="77777777" w:rsidR="00574528" w:rsidRPr="00E26ED0" w:rsidRDefault="003E5241">
            <w:pPr>
              <w:pStyle w:val="TableParagraph"/>
              <w:ind w:left="104"/>
              <w:rPr>
                <w:rFonts w:asciiTheme="minorHAnsi" w:hAnsiTheme="minorHAnsi" w:cstheme="minorHAnsi"/>
              </w:rPr>
            </w:pPr>
            <w:r w:rsidRPr="00E26ED0">
              <w:rPr>
                <w:rFonts w:asciiTheme="minorHAnsi" w:hAnsiTheme="minorHAnsi" w:cstheme="minorHAnsi"/>
              </w:rPr>
              <w:t>0.5 mg once daily for days 5-7 before quit date</w:t>
            </w:r>
          </w:p>
          <w:p w14:paraId="474B9604" w14:textId="77777777" w:rsidR="00574528" w:rsidRPr="00E26ED0" w:rsidRDefault="003E5241">
            <w:pPr>
              <w:pStyle w:val="TableParagraph"/>
              <w:spacing w:before="2"/>
              <w:ind w:left="104" w:right="795"/>
              <w:rPr>
                <w:rFonts w:asciiTheme="minorHAnsi" w:hAnsiTheme="minorHAnsi" w:cstheme="minorHAnsi"/>
              </w:rPr>
            </w:pPr>
            <w:r w:rsidRPr="00E26ED0">
              <w:rPr>
                <w:rFonts w:asciiTheme="minorHAnsi" w:hAnsiTheme="minorHAnsi" w:cstheme="minorHAnsi"/>
              </w:rPr>
              <w:t>0.5 mg twice daily for days 1-4 before quit date 1 mg twice daily starting on quit date</w:t>
            </w:r>
          </w:p>
        </w:tc>
        <w:tc>
          <w:tcPr>
            <w:tcW w:w="1800" w:type="dxa"/>
          </w:tcPr>
          <w:p w14:paraId="39C6E2C2" w14:textId="1A9AF4D3" w:rsidR="00574528" w:rsidRPr="00E26ED0" w:rsidRDefault="003E5241">
            <w:pPr>
              <w:pStyle w:val="TableParagraph"/>
              <w:ind w:left="106" w:right="161"/>
              <w:rPr>
                <w:rFonts w:asciiTheme="minorHAnsi" w:hAnsiTheme="minorHAnsi" w:cstheme="minorHAnsi"/>
              </w:rPr>
            </w:pPr>
            <w:r w:rsidRPr="00E26ED0">
              <w:rPr>
                <w:rFonts w:asciiTheme="minorHAnsi" w:hAnsiTheme="minorHAnsi" w:cstheme="minorHAnsi"/>
              </w:rPr>
              <w:t>3 months maintenance up to 6 months</w:t>
            </w:r>
            <w:r w:rsidR="00F02772" w:rsidRPr="00E26ED0">
              <w:rPr>
                <w:rFonts w:asciiTheme="minorHAnsi" w:hAnsiTheme="minorHAnsi" w:cstheme="minorHAnsi"/>
              </w:rPr>
              <w:t xml:space="preserve"> is recommended</w:t>
            </w:r>
          </w:p>
        </w:tc>
        <w:tc>
          <w:tcPr>
            <w:tcW w:w="1678" w:type="dxa"/>
          </w:tcPr>
          <w:p w14:paraId="1DF5F502" w14:textId="77777777" w:rsidR="00574528" w:rsidRPr="00E26ED0" w:rsidRDefault="003E5241">
            <w:pPr>
              <w:pStyle w:val="TableParagraph"/>
              <w:ind w:left="106"/>
              <w:rPr>
                <w:rFonts w:asciiTheme="minorHAnsi" w:hAnsiTheme="minorHAnsi" w:cstheme="minorHAnsi"/>
                <w:i/>
              </w:rPr>
            </w:pPr>
            <w:r w:rsidRPr="00E26ED0">
              <w:rPr>
                <w:rFonts w:asciiTheme="minorHAnsi" w:hAnsiTheme="minorHAnsi" w:cstheme="minorHAnsi"/>
                <w:i/>
              </w:rPr>
              <w:t>Rx only</w:t>
            </w:r>
          </w:p>
          <w:p w14:paraId="7FC520F8" w14:textId="77777777" w:rsidR="00574528" w:rsidRPr="00E26ED0" w:rsidRDefault="003E5241">
            <w:pPr>
              <w:pStyle w:val="TableParagraph"/>
              <w:spacing w:before="2"/>
              <w:ind w:left="106"/>
              <w:rPr>
                <w:rFonts w:asciiTheme="minorHAnsi" w:hAnsiTheme="minorHAnsi" w:cstheme="minorHAnsi"/>
              </w:rPr>
            </w:pPr>
            <w:r w:rsidRPr="00E26ED0">
              <w:rPr>
                <w:rFonts w:asciiTheme="minorHAnsi" w:hAnsiTheme="minorHAnsi" w:cstheme="minorHAnsi"/>
              </w:rPr>
              <w:t>Brand: Chantix</w:t>
            </w:r>
          </w:p>
        </w:tc>
      </w:tr>
    </w:tbl>
    <w:p w14:paraId="27D1447F" w14:textId="77777777" w:rsidR="00574528" w:rsidRPr="00E26ED0" w:rsidRDefault="003E5241">
      <w:pPr>
        <w:spacing w:before="1"/>
        <w:ind w:left="135" w:right="1039" w:hanging="17"/>
        <w:rPr>
          <w:rFonts w:asciiTheme="minorHAnsi" w:hAnsiTheme="minorHAnsi" w:cstheme="minorHAnsi"/>
        </w:rPr>
      </w:pPr>
      <w:r w:rsidRPr="00E26ED0">
        <w:rPr>
          <w:rFonts w:asciiTheme="minorHAnsi" w:hAnsiTheme="minorHAnsi" w:cstheme="minorHAnsi"/>
        </w:rPr>
        <w:t>*The FDA has permitted the removal of the black box warnings for Chantix (varenicline) and Zyban (bupropion), citing that risk of serious side effects on mood, behavior, or thinking is lower than previously suspected. Nevertheless, the process of tobacco cessation, using ANY pharmacotherapy option (including nicotine replacement) can result in psychiatric nicotine withdrawal symptoms such as mood changes, insomnia, irritability, and anxiety. Regular monitoring and assessment for new or changing symptoms continues to be highly recommended. DISCUSS THE IMPORTANCE OF PATIENTS TAKING MEDICATION AS PRESCRIBED AS SOME MAY TAKE A LOWER DOSAGE FOR COST SAVINGS.THE USE OF COMBINATION THERAPY WARRANTS</w:t>
      </w:r>
    </w:p>
    <w:p w14:paraId="223D7755" w14:textId="77777777" w:rsidR="00574528" w:rsidRPr="00E26ED0" w:rsidRDefault="003E5241">
      <w:pPr>
        <w:spacing w:before="1"/>
        <w:ind w:left="135"/>
        <w:rPr>
          <w:rFonts w:asciiTheme="minorHAnsi" w:hAnsiTheme="minorHAnsi" w:cstheme="minorHAnsi"/>
        </w:rPr>
      </w:pPr>
      <w:r w:rsidRPr="00E26ED0">
        <w:rPr>
          <w:rFonts w:asciiTheme="minorHAnsi" w:hAnsiTheme="minorHAnsi" w:cstheme="minorHAnsi"/>
        </w:rPr>
        <w:t>ADDITIONAL RESEARCH. The information contained within this table is not comprehensive. Please see medication package inserts for additional information.</w:t>
      </w:r>
    </w:p>
    <w:p w14:paraId="2B17BE63" w14:textId="77777777" w:rsidR="00574528" w:rsidRPr="00E26ED0" w:rsidRDefault="00574528">
      <w:pPr>
        <w:rPr>
          <w:rFonts w:asciiTheme="minorHAnsi" w:hAnsiTheme="minorHAnsi" w:cstheme="minorHAnsi"/>
        </w:rPr>
        <w:sectPr w:rsidR="00574528" w:rsidRPr="00E26ED0">
          <w:headerReference w:type="default" r:id="rId21"/>
          <w:footerReference w:type="default" r:id="rId22"/>
          <w:pgSz w:w="15840" w:h="12240" w:orient="landscape"/>
          <w:pgMar w:top="280" w:right="360" w:bottom="880" w:left="220" w:header="0" w:footer="697" w:gutter="0"/>
          <w:cols w:space="720"/>
        </w:sectPr>
      </w:pPr>
    </w:p>
    <w:p w14:paraId="48EFB2E2" w14:textId="77E4AC09" w:rsidR="00574528" w:rsidRPr="00E26ED0" w:rsidRDefault="00A70038">
      <w:pPr>
        <w:pStyle w:val="BodyText"/>
        <w:spacing w:line="20" w:lineRule="exact"/>
        <w:ind w:left="125"/>
        <w:rPr>
          <w:rFonts w:asciiTheme="minorHAnsi" w:hAnsiTheme="minorHAnsi" w:cstheme="minorHAnsi"/>
        </w:rPr>
      </w:pPr>
      <w:r w:rsidRPr="00E26ED0">
        <w:rPr>
          <w:rFonts w:asciiTheme="minorHAnsi" w:hAnsiTheme="minorHAnsi" w:cstheme="minorHAnsi"/>
          <w:noProof/>
          <w:lang w:bidi="ar-SA"/>
        </w:rPr>
        <w:lastRenderedPageBreak/>
        <mc:AlternateContent>
          <mc:Choice Requires="wpg">
            <w:drawing>
              <wp:inline distT="0" distB="0" distL="0" distR="0" wp14:anchorId="576A7E7F" wp14:editId="483DE93C">
                <wp:extent cx="6985000" cy="9525"/>
                <wp:effectExtent l="12700" t="6985" r="12700" b="2540"/>
                <wp:docPr id="3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9525"/>
                          <a:chOff x="0" y="0"/>
                          <a:chExt cx="11000" cy="15"/>
                        </a:xfrm>
                      </wpg:grpSpPr>
                      <wps:wsp>
                        <wps:cNvPr id="34" name="Line 3"/>
                        <wps:cNvCnPr>
                          <a:cxnSpLocks noChangeShapeType="1"/>
                        </wps:cNvCnPr>
                        <wps:spPr bwMode="auto">
                          <a:xfrm>
                            <a:off x="0" y="8"/>
                            <a:ext cx="1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86412E" id="Group 2" o:spid="_x0000_s1026" style="width:550pt;height:.75pt;mso-position-horizontal-relative:char;mso-position-vertical-relative:line" coordsize="110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">
                <v:line id="Line 3" o:spid="_x0000_s1027" style="position:absolute;visibility:visible;mso-wrap-style:square" from="0,8" to="110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w10:anchorlock/>
              </v:group>
            </w:pict>
          </mc:Fallback>
        </mc:AlternateContent>
      </w:r>
    </w:p>
    <w:p w14:paraId="2EAE568E" w14:textId="77777777" w:rsidR="00574528" w:rsidRPr="00E26ED0" w:rsidRDefault="003E5241">
      <w:pPr>
        <w:spacing w:before="64"/>
        <w:ind w:left="508"/>
        <w:rPr>
          <w:rFonts w:asciiTheme="minorHAnsi" w:hAnsiTheme="minorHAnsi" w:cstheme="minorHAnsi"/>
        </w:rPr>
      </w:pPr>
      <w:r w:rsidRPr="00E379AB">
        <w:rPr>
          <w:rFonts w:asciiTheme="minorHAnsi" w:hAnsiTheme="minorHAnsi" w:cstheme="minorHAnsi"/>
          <w:noProof/>
          <w:lang w:bidi="ar-SA"/>
        </w:rPr>
        <w:drawing>
          <wp:anchor distT="0" distB="0" distL="0" distR="0" simplePos="0" relativeHeight="251654656" behindDoc="0" locked="0" layoutInCell="1" allowOverlap="1" wp14:anchorId="2B83A3A2" wp14:editId="74293AFD">
            <wp:simplePos x="0" y="0"/>
            <wp:positionH relativeFrom="page">
              <wp:posOffset>5946140</wp:posOffset>
            </wp:positionH>
            <wp:positionV relativeFrom="paragraph">
              <wp:posOffset>165823</wp:posOffset>
            </wp:positionV>
            <wp:extent cx="1439544" cy="589143"/>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1439544" cy="589143"/>
                    </a:xfrm>
                    <a:prstGeom prst="rect">
                      <a:avLst/>
                    </a:prstGeom>
                  </pic:spPr>
                </pic:pic>
              </a:graphicData>
            </a:graphic>
          </wp:anchor>
        </w:drawing>
      </w:r>
      <w:r w:rsidRPr="00E26ED0">
        <w:rPr>
          <w:rFonts w:asciiTheme="minorHAnsi" w:hAnsiTheme="minorHAnsi" w:cstheme="minorHAnsi"/>
        </w:rPr>
        <w:t>Monroe County Medical Society Community-wide Guidelines</w:t>
      </w:r>
    </w:p>
    <w:p w14:paraId="713B3FE1" w14:textId="77777777" w:rsidR="00574528" w:rsidRPr="00E26ED0" w:rsidRDefault="00574528">
      <w:pPr>
        <w:pStyle w:val="BodyText"/>
        <w:spacing w:before="1"/>
        <w:rPr>
          <w:rFonts w:asciiTheme="minorHAnsi" w:hAnsiTheme="minorHAnsi" w:cstheme="minorHAnsi"/>
        </w:rPr>
      </w:pPr>
    </w:p>
    <w:p w14:paraId="090E80B8" w14:textId="77777777" w:rsidR="00574528" w:rsidRPr="00E26ED0" w:rsidRDefault="003E5241">
      <w:pPr>
        <w:pStyle w:val="Heading2"/>
        <w:spacing w:before="0"/>
        <w:ind w:left="508"/>
        <w:rPr>
          <w:rFonts w:asciiTheme="minorHAnsi" w:hAnsiTheme="minorHAnsi" w:cstheme="minorHAnsi"/>
          <w:sz w:val="22"/>
          <w:szCs w:val="22"/>
        </w:rPr>
      </w:pPr>
      <w:r w:rsidRPr="00E26ED0">
        <w:rPr>
          <w:rFonts w:asciiTheme="minorHAnsi" w:hAnsiTheme="minorHAnsi" w:cstheme="minorHAnsi"/>
          <w:sz w:val="22"/>
          <w:szCs w:val="22"/>
        </w:rPr>
        <w:t>Treating Tobacco Use and Dependence</w:t>
      </w:r>
    </w:p>
    <w:p w14:paraId="0C6CCE91" w14:textId="77777777" w:rsidR="00574528" w:rsidRPr="00E26ED0" w:rsidRDefault="00574528">
      <w:pPr>
        <w:pStyle w:val="BodyText"/>
        <w:rPr>
          <w:rFonts w:asciiTheme="minorHAnsi" w:hAnsiTheme="minorHAnsi" w:cstheme="minorHAnsi"/>
          <w:b/>
        </w:rPr>
      </w:pPr>
    </w:p>
    <w:p w14:paraId="453D3B3C" w14:textId="77777777" w:rsidR="00574528" w:rsidRPr="00E26ED0" w:rsidRDefault="003E5241">
      <w:pPr>
        <w:spacing w:before="185"/>
        <w:ind w:left="219"/>
        <w:jc w:val="center"/>
        <w:rPr>
          <w:rFonts w:asciiTheme="minorHAnsi" w:hAnsiTheme="minorHAnsi" w:cstheme="minorHAnsi"/>
          <w:b/>
        </w:rPr>
      </w:pPr>
      <w:r w:rsidRPr="00E26ED0">
        <w:rPr>
          <w:rFonts w:asciiTheme="minorHAnsi" w:hAnsiTheme="minorHAnsi" w:cstheme="minorHAnsi"/>
          <w:b/>
        </w:rPr>
        <w:t>Resources for Patients</w:t>
      </w:r>
    </w:p>
    <w:p w14:paraId="59164D3A" w14:textId="77777777" w:rsidR="00574528" w:rsidRPr="00E26ED0" w:rsidRDefault="00574528">
      <w:pPr>
        <w:pStyle w:val="BodyText"/>
        <w:spacing w:before="10"/>
        <w:rPr>
          <w:rFonts w:asciiTheme="minorHAnsi" w:hAnsiTheme="minorHAnsi" w:cstheme="minorHAnsi"/>
          <w:b/>
        </w:rPr>
      </w:pPr>
    </w:p>
    <w:p w14:paraId="479DA182" w14:textId="77777777" w:rsidR="00574528" w:rsidRPr="00E379AB" w:rsidRDefault="00B27D03">
      <w:pPr>
        <w:pStyle w:val="Heading3"/>
        <w:spacing w:before="101"/>
        <w:ind w:left="222"/>
        <w:rPr>
          <w:rFonts w:asciiTheme="minorHAnsi" w:hAnsiTheme="minorHAnsi" w:cstheme="minorHAnsi"/>
        </w:rPr>
      </w:pPr>
      <w:hyperlink r:id="rId23">
        <w:r w:rsidR="003E5241" w:rsidRPr="00E379AB">
          <w:rPr>
            <w:rFonts w:asciiTheme="minorHAnsi" w:hAnsiTheme="minorHAnsi" w:cstheme="minorHAnsi"/>
            <w:b w:val="0"/>
            <w:spacing w:val="-56"/>
            <w:u w:val="single"/>
          </w:rPr>
          <w:t xml:space="preserve"> </w:t>
        </w:r>
        <w:r w:rsidR="003E5241" w:rsidRPr="00E379AB">
          <w:rPr>
            <w:rFonts w:asciiTheme="minorHAnsi" w:hAnsiTheme="minorHAnsi" w:cstheme="minorHAnsi"/>
            <w:u w:val="single"/>
          </w:rPr>
          <w:t>The New York State Smokers’ Quitline</w:t>
        </w:r>
      </w:hyperlink>
    </w:p>
    <w:p w14:paraId="0549C03D" w14:textId="77777777" w:rsidR="00574528" w:rsidRPr="00E379AB" w:rsidRDefault="003E5241">
      <w:pPr>
        <w:spacing w:line="248" w:lineRule="exact"/>
        <w:ind w:left="220"/>
        <w:jc w:val="center"/>
        <w:rPr>
          <w:rFonts w:asciiTheme="minorHAnsi" w:hAnsiTheme="minorHAnsi" w:cstheme="minorHAnsi"/>
          <w:b/>
        </w:rPr>
      </w:pPr>
      <w:r w:rsidRPr="00E379AB">
        <w:rPr>
          <w:rFonts w:asciiTheme="minorHAnsi" w:hAnsiTheme="minorHAnsi" w:cstheme="minorHAnsi"/>
          <w:b/>
        </w:rPr>
        <w:t xml:space="preserve">1-866-NY-QUITS (1-866-697-8487) </w:t>
      </w:r>
      <w:hyperlink r:id="rId24">
        <w:r w:rsidRPr="00E379AB">
          <w:rPr>
            <w:rFonts w:asciiTheme="minorHAnsi" w:hAnsiTheme="minorHAnsi" w:cstheme="minorHAnsi"/>
            <w:b/>
          </w:rPr>
          <w:t>www.nysmokefree.com/</w:t>
        </w:r>
      </w:hyperlink>
    </w:p>
    <w:p w14:paraId="796086A0" w14:textId="77777777" w:rsidR="00574528" w:rsidRPr="00E379AB" w:rsidRDefault="00574528">
      <w:pPr>
        <w:pStyle w:val="BodyText"/>
        <w:rPr>
          <w:rFonts w:asciiTheme="minorHAnsi" w:hAnsiTheme="minorHAnsi" w:cstheme="minorHAnsi"/>
          <w:b/>
        </w:rPr>
      </w:pPr>
    </w:p>
    <w:p w14:paraId="0719973F" w14:textId="77777777" w:rsidR="00574528" w:rsidRPr="00E379AB" w:rsidRDefault="003E5241">
      <w:pPr>
        <w:pStyle w:val="BodyText"/>
        <w:ind w:left="27"/>
        <w:jc w:val="center"/>
        <w:rPr>
          <w:rFonts w:asciiTheme="minorHAnsi" w:hAnsiTheme="minorHAnsi" w:cstheme="minorHAnsi"/>
        </w:rPr>
      </w:pPr>
      <w:r w:rsidRPr="00E379AB">
        <w:rPr>
          <w:rFonts w:asciiTheme="minorHAnsi" w:hAnsiTheme="minorHAnsi" w:cstheme="minorHAnsi"/>
        </w:rPr>
        <w:t>Deaf, Hard of Hearing and Speech Disabled: Call NY Relay Service at 711 (Voice or TTY), Give Operator Quitline Number</w:t>
      </w: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28"/>
        <w:gridCol w:w="5521"/>
      </w:tblGrid>
      <w:tr w:rsidR="00574528" w:rsidRPr="00E379AB" w14:paraId="5E384BA0" w14:textId="77777777" w:rsidTr="00786093">
        <w:trPr>
          <w:trHeight w:val="655"/>
        </w:trPr>
        <w:tc>
          <w:tcPr>
            <w:tcW w:w="11349" w:type="dxa"/>
            <w:gridSpan w:val="2"/>
            <w:tcBorders>
              <w:top w:val="nil"/>
              <w:left w:val="nil"/>
              <w:right w:val="nil"/>
            </w:tcBorders>
          </w:tcPr>
          <w:p w14:paraId="7BCC0DBF" w14:textId="77777777" w:rsidR="00574528" w:rsidRPr="00E379AB" w:rsidRDefault="003E5241">
            <w:pPr>
              <w:pStyle w:val="TableParagraph"/>
              <w:ind w:left="422"/>
              <w:rPr>
                <w:rFonts w:asciiTheme="minorHAnsi" w:hAnsiTheme="minorHAnsi" w:cstheme="minorHAnsi"/>
                <w:i/>
              </w:rPr>
            </w:pPr>
            <w:r w:rsidRPr="00E379AB">
              <w:rPr>
                <w:rFonts w:asciiTheme="minorHAnsi" w:hAnsiTheme="minorHAnsi" w:cstheme="minorHAnsi"/>
                <w:i/>
              </w:rPr>
              <w:t>Call to find out if you are eligible for free starter kit of Nicotine Replacement Therapy to help you stop smoking</w:t>
            </w:r>
          </w:p>
        </w:tc>
      </w:tr>
      <w:tr w:rsidR="00574528" w:rsidRPr="00E379AB" w14:paraId="49CA5431" w14:textId="77777777" w:rsidTr="00786093">
        <w:trPr>
          <w:trHeight w:val="10789"/>
        </w:trPr>
        <w:tc>
          <w:tcPr>
            <w:tcW w:w="5828" w:type="dxa"/>
          </w:tcPr>
          <w:p w14:paraId="30BA210D" w14:textId="77777777" w:rsidR="00574528" w:rsidRPr="00E26ED0" w:rsidRDefault="00574528">
            <w:pPr>
              <w:pStyle w:val="TableParagraph"/>
              <w:spacing w:before="11"/>
              <w:ind w:left="0"/>
              <w:rPr>
                <w:rFonts w:asciiTheme="minorHAnsi" w:hAnsiTheme="minorHAnsi" w:cstheme="minorHAnsi"/>
              </w:rPr>
            </w:pPr>
          </w:p>
          <w:p w14:paraId="6F92C716" w14:textId="77777777" w:rsidR="00574528" w:rsidRPr="00E379AB" w:rsidRDefault="003E5241">
            <w:pPr>
              <w:pStyle w:val="TableParagraph"/>
              <w:rPr>
                <w:rFonts w:asciiTheme="minorHAnsi" w:hAnsiTheme="minorHAnsi" w:cstheme="minorHAnsi"/>
                <w:b/>
              </w:rPr>
            </w:pPr>
            <w:r w:rsidRPr="00E379AB">
              <w:rPr>
                <w:rFonts w:asciiTheme="minorHAnsi" w:hAnsiTheme="minorHAnsi" w:cstheme="minorHAnsi"/>
                <w:b/>
              </w:rPr>
              <w:t>Monroe</w:t>
            </w:r>
          </w:p>
          <w:p w14:paraId="54AEAD36" w14:textId="77777777" w:rsidR="0006048F" w:rsidRPr="00E379AB" w:rsidRDefault="0006048F" w:rsidP="0006048F">
            <w:pPr>
              <w:pStyle w:val="TableParagraph"/>
              <w:ind w:right="3422"/>
              <w:rPr>
                <w:ins w:id="34" w:author="Shana Carter" w:date="2020-02-27T08:31:00Z"/>
                <w:rFonts w:asciiTheme="minorHAnsi" w:hAnsiTheme="minorHAnsi" w:cstheme="minorHAnsi"/>
              </w:rPr>
            </w:pPr>
            <w:r w:rsidRPr="00E379AB">
              <w:rPr>
                <w:rFonts w:asciiTheme="minorHAnsi" w:hAnsiTheme="minorHAnsi" w:cstheme="minorHAnsi"/>
              </w:rPr>
              <w:t>Center for Community Health &amp; Prevention. Clinical Services.</w:t>
            </w:r>
            <w:r w:rsidR="003E5241" w:rsidRPr="00E379AB">
              <w:rPr>
                <w:rFonts w:asciiTheme="minorHAnsi" w:hAnsiTheme="minorHAnsi" w:cstheme="minorHAnsi"/>
              </w:rPr>
              <w:t xml:space="preserve"> </w:t>
            </w:r>
          </w:p>
          <w:p w14:paraId="6CEC8F40" w14:textId="52745A07" w:rsidR="00574528" w:rsidRPr="00E379AB" w:rsidRDefault="003E5241" w:rsidP="0006048F">
            <w:pPr>
              <w:pStyle w:val="TableParagraph"/>
              <w:ind w:right="3422"/>
              <w:rPr>
                <w:rFonts w:asciiTheme="minorHAnsi" w:hAnsiTheme="minorHAnsi" w:cstheme="minorHAnsi"/>
              </w:rPr>
            </w:pPr>
            <w:r w:rsidRPr="00E379AB">
              <w:rPr>
                <w:rFonts w:asciiTheme="minorHAnsi" w:hAnsiTheme="minorHAnsi" w:cstheme="minorHAnsi"/>
              </w:rPr>
              <w:t>46 Prince St</w:t>
            </w:r>
          </w:p>
          <w:p w14:paraId="4A40789E" w14:textId="77777777" w:rsidR="00574528" w:rsidRPr="00E379AB" w:rsidRDefault="003E5241">
            <w:pPr>
              <w:pStyle w:val="TableParagraph"/>
              <w:spacing w:before="1"/>
              <w:rPr>
                <w:rFonts w:asciiTheme="minorHAnsi" w:hAnsiTheme="minorHAnsi" w:cstheme="minorHAnsi"/>
              </w:rPr>
            </w:pPr>
            <w:r w:rsidRPr="00E379AB">
              <w:rPr>
                <w:rFonts w:asciiTheme="minorHAnsi" w:hAnsiTheme="minorHAnsi" w:cstheme="minorHAnsi"/>
              </w:rPr>
              <w:t>Rochester NY 14607</w:t>
            </w:r>
          </w:p>
          <w:p w14:paraId="266034AB" w14:textId="088341A1" w:rsidR="00574528" w:rsidRPr="00E379AB" w:rsidRDefault="003E5241">
            <w:pPr>
              <w:pStyle w:val="TableParagraph"/>
              <w:rPr>
                <w:rFonts w:asciiTheme="minorHAnsi" w:hAnsiTheme="minorHAnsi" w:cstheme="minorHAnsi"/>
              </w:rPr>
            </w:pPr>
            <w:r w:rsidRPr="00E379AB">
              <w:rPr>
                <w:rFonts w:asciiTheme="minorHAnsi" w:hAnsiTheme="minorHAnsi" w:cstheme="minorHAnsi"/>
              </w:rPr>
              <w:t>(585)</w:t>
            </w:r>
            <w:r w:rsidR="0006048F" w:rsidRPr="00E379AB">
              <w:rPr>
                <w:rFonts w:asciiTheme="minorHAnsi" w:hAnsiTheme="minorHAnsi" w:cstheme="minorHAnsi"/>
              </w:rPr>
              <w:t xml:space="preserve"> 602-0720</w:t>
            </w:r>
            <w:r w:rsidRPr="00E379AB">
              <w:rPr>
                <w:rFonts w:asciiTheme="minorHAnsi" w:hAnsiTheme="minorHAnsi" w:cstheme="minorHAnsi"/>
              </w:rPr>
              <w:t xml:space="preserve"> </w:t>
            </w:r>
          </w:p>
          <w:p w14:paraId="53D153D8" w14:textId="4525C083" w:rsidR="00574528" w:rsidRPr="00E379AB" w:rsidRDefault="003E5241">
            <w:pPr>
              <w:pStyle w:val="TableParagraph"/>
              <w:ind w:right="96"/>
              <w:rPr>
                <w:rFonts w:asciiTheme="minorHAnsi" w:hAnsiTheme="minorHAnsi" w:cstheme="minorHAnsi"/>
                <w:i/>
              </w:rPr>
            </w:pPr>
            <w:r w:rsidRPr="00E379AB">
              <w:rPr>
                <w:rFonts w:asciiTheme="minorHAnsi" w:hAnsiTheme="minorHAnsi" w:cstheme="minorHAnsi"/>
                <w:i/>
              </w:rPr>
              <w:t xml:space="preserve">Provides </w:t>
            </w:r>
            <w:r w:rsidR="00F02772" w:rsidRPr="00E379AB">
              <w:rPr>
                <w:rFonts w:asciiTheme="minorHAnsi" w:hAnsiTheme="minorHAnsi" w:cstheme="minorHAnsi"/>
                <w:i/>
              </w:rPr>
              <w:t>evidence-based</w:t>
            </w:r>
            <w:r w:rsidRPr="00E379AB">
              <w:rPr>
                <w:rFonts w:asciiTheme="minorHAnsi" w:hAnsiTheme="minorHAnsi" w:cstheme="minorHAnsi"/>
                <w:i/>
              </w:rPr>
              <w:t xml:space="preserve"> counseling and medication support to individuals in Monroe County and surrounding areas.</w:t>
            </w:r>
          </w:p>
          <w:p w14:paraId="208A6980" w14:textId="77777777" w:rsidR="00574528" w:rsidRPr="00E26ED0" w:rsidRDefault="00574528">
            <w:pPr>
              <w:pStyle w:val="TableParagraph"/>
              <w:spacing w:before="7"/>
              <w:ind w:left="0"/>
              <w:rPr>
                <w:rFonts w:asciiTheme="minorHAnsi" w:hAnsiTheme="minorHAnsi" w:cstheme="minorHAnsi"/>
              </w:rPr>
            </w:pPr>
          </w:p>
          <w:p w14:paraId="78FE19C8" w14:textId="77777777" w:rsidR="00574528" w:rsidRPr="00E379AB" w:rsidRDefault="003E5241">
            <w:pPr>
              <w:pStyle w:val="TableParagraph"/>
              <w:ind w:right="140"/>
              <w:rPr>
                <w:rFonts w:asciiTheme="minorHAnsi" w:hAnsiTheme="minorHAnsi" w:cstheme="minorHAnsi"/>
              </w:rPr>
            </w:pPr>
            <w:r w:rsidRPr="00E379AB">
              <w:rPr>
                <w:rFonts w:asciiTheme="minorHAnsi" w:hAnsiTheme="minorHAnsi" w:cstheme="minorHAnsi"/>
                <w:u w:val="single"/>
              </w:rPr>
              <w:t>Wilmot Cancer Institute Tobacco Dependence Treatment</w:t>
            </w:r>
            <w:r w:rsidRPr="00E379AB">
              <w:rPr>
                <w:rFonts w:asciiTheme="minorHAnsi" w:hAnsiTheme="minorHAnsi" w:cstheme="minorHAnsi"/>
              </w:rPr>
              <w:t xml:space="preserve"> </w:t>
            </w:r>
            <w:r w:rsidRPr="00E379AB">
              <w:rPr>
                <w:rFonts w:asciiTheme="minorHAnsi" w:hAnsiTheme="minorHAnsi" w:cstheme="minorHAnsi"/>
                <w:u w:val="single"/>
              </w:rPr>
              <w:t>Program</w:t>
            </w:r>
          </w:p>
          <w:p w14:paraId="472FF608" w14:textId="77777777" w:rsidR="00574528" w:rsidRPr="00E26ED0" w:rsidRDefault="00574528">
            <w:pPr>
              <w:pStyle w:val="TableParagraph"/>
              <w:spacing w:before="9"/>
              <w:ind w:left="0"/>
              <w:rPr>
                <w:rFonts w:asciiTheme="minorHAnsi" w:hAnsiTheme="minorHAnsi" w:cstheme="minorHAnsi"/>
              </w:rPr>
            </w:pPr>
          </w:p>
          <w:p w14:paraId="15FE6BCC" w14:textId="77777777" w:rsidR="00574528" w:rsidRPr="00CD3ABF" w:rsidRDefault="00B27D03">
            <w:pPr>
              <w:pStyle w:val="TableParagraph"/>
              <w:ind w:right="984"/>
              <w:rPr>
                <w:rFonts w:asciiTheme="minorHAnsi" w:hAnsiTheme="minorHAnsi" w:cstheme="minorHAnsi"/>
                <w:color w:val="4F81BD" w:themeColor="accent1"/>
              </w:rPr>
            </w:pPr>
            <w:hyperlink r:id="rId25">
              <w:r w:rsidR="003E5241" w:rsidRPr="00CD3ABF">
                <w:rPr>
                  <w:rFonts w:asciiTheme="minorHAnsi" w:hAnsiTheme="minorHAnsi" w:cstheme="minorHAnsi"/>
                  <w:color w:val="4F81BD" w:themeColor="accent1"/>
                  <w:u w:val="single" w:color="0000FF"/>
                </w:rPr>
                <w:t>https://www.urmc.rochester.edu/cancer-</w:t>
              </w:r>
            </w:hyperlink>
            <w:r w:rsidR="003E5241" w:rsidRPr="00CD3ABF">
              <w:rPr>
                <w:rFonts w:asciiTheme="minorHAnsi" w:hAnsiTheme="minorHAnsi" w:cstheme="minorHAnsi"/>
                <w:color w:val="4F81BD" w:themeColor="accent1"/>
              </w:rPr>
              <w:t xml:space="preserve"> </w:t>
            </w:r>
            <w:hyperlink r:id="rId26">
              <w:r w:rsidR="003E5241" w:rsidRPr="00CD3ABF">
                <w:rPr>
                  <w:rFonts w:asciiTheme="minorHAnsi" w:hAnsiTheme="minorHAnsi" w:cstheme="minorHAnsi"/>
                  <w:color w:val="4F81BD" w:themeColor="accent1"/>
                  <w:u w:val="single" w:color="0000FF"/>
                </w:rPr>
                <w:t>institute/patients-caregivers/wellness/tobacco-</w:t>
              </w:r>
            </w:hyperlink>
            <w:r w:rsidR="003E5241" w:rsidRPr="00CD3ABF">
              <w:rPr>
                <w:rFonts w:asciiTheme="minorHAnsi" w:hAnsiTheme="minorHAnsi" w:cstheme="minorHAnsi"/>
                <w:color w:val="4F81BD" w:themeColor="accent1"/>
              </w:rPr>
              <w:t xml:space="preserve"> </w:t>
            </w:r>
            <w:hyperlink r:id="rId27">
              <w:r w:rsidR="003E5241" w:rsidRPr="00CD3ABF">
                <w:rPr>
                  <w:rFonts w:asciiTheme="minorHAnsi" w:hAnsiTheme="minorHAnsi" w:cstheme="minorHAnsi"/>
                  <w:color w:val="4F81BD" w:themeColor="accent1"/>
                  <w:u w:val="single" w:color="0000FF"/>
                </w:rPr>
                <w:t>dependence-treatment.aspx</w:t>
              </w:r>
            </w:hyperlink>
          </w:p>
          <w:p w14:paraId="5C7A313F" w14:textId="77777777" w:rsidR="00574528" w:rsidRPr="00E379AB" w:rsidRDefault="00574528">
            <w:pPr>
              <w:pStyle w:val="TableParagraph"/>
              <w:spacing w:before="1"/>
              <w:ind w:left="0"/>
              <w:rPr>
                <w:rFonts w:asciiTheme="minorHAnsi" w:hAnsiTheme="minorHAnsi" w:cstheme="minorHAnsi"/>
              </w:rPr>
            </w:pPr>
          </w:p>
          <w:p w14:paraId="56C02A4F" w14:textId="06D7BA90" w:rsidR="00574528" w:rsidRPr="00E379AB" w:rsidRDefault="003E5241" w:rsidP="007D5EFB">
            <w:pPr>
              <w:pStyle w:val="TableParagraph"/>
              <w:ind w:left="0"/>
              <w:rPr>
                <w:rFonts w:asciiTheme="minorHAnsi" w:hAnsiTheme="minorHAnsi" w:cstheme="minorHAnsi"/>
                <w:b/>
              </w:rPr>
            </w:pPr>
            <w:r w:rsidRPr="00E379AB">
              <w:rPr>
                <w:rFonts w:asciiTheme="minorHAnsi" w:hAnsiTheme="minorHAnsi" w:cstheme="minorHAnsi"/>
                <w:b/>
              </w:rPr>
              <w:t>Livingston</w:t>
            </w:r>
          </w:p>
          <w:p w14:paraId="03767A1F" w14:textId="71491986" w:rsidR="00B27D03" w:rsidRPr="00786093" w:rsidRDefault="00B27D03" w:rsidP="00B27D03">
            <w:pPr>
              <w:rPr>
                <w:rFonts w:asciiTheme="minorHAnsi" w:hAnsiTheme="minorHAnsi" w:cstheme="minorHAnsi"/>
                <w:u w:val="single"/>
              </w:rPr>
            </w:pPr>
            <w:r w:rsidRPr="00786093">
              <w:rPr>
                <w:u w:val="single"/>
              </w:rPr>
              <w:t xml:space="preserve">Freedom from Smoking </w:t>
            </w:r>
            <w:hyperlink r:id="rId28">
              <w:r w:rsidR="003E5241" w:rsidRPr="00786093">
                <w:rPr>
                  <w:rFonts w:asciiTheme="minorHAnsi" w:hAnsiTheme="minorHAnsi" w:cstheme="minorHAnsi"/>
                  <w:u w:val="single"/>
                </w:rPr>
                <w:t>Noyes Memorial Hospital</w:t>
              </w:r>
            </w:hyperlink>
            <w:r w:rsidR="003E5241" w:rsidRPr="00786093">
              <w:rPr>
                <w:rFonts w:asciiTheme="minorHAnsi" w:hAnsiTheme="minorHAnsi" w:cstheme="minorHAnsi"/>
                <w:u w:val="single"/>
              </w:rPr>
              <w:t xml:space="preserve"> </w:t>
            </w:r>
          </w:p>
          <w:p w14:paraId="6829E69F" w14:textId="06E7BE26" w:rsidR="00B27D03" w:rsidRPr="00786093" w:rsidRDefault="00B27D03" w:rsidP="00B27D03">
            <w:pPr>
              <w:rPr>
                <w:rFonts w:ascii="Calibri" w:eastAsiaTheme="minorHAnsi" w:hAnsi="Calibri" w:cs="Calibri"/>
                <w:color w:val="000000" w:themeColor="text1"/>
                <w:lang w:bidi="ar-SA"/>
              </w:rPr>
            </w:pPr>
            <w:r w:rsidRPr="00786093">
              <w:rPr>
                <w:color w:val="000000" w:themeColor="text1"/>
              </w:rPr>
              <w:t>111 Clara Barton St.</w:t>
            </w:r>
          </w:p>
          <w:p w14:paraId="2A813D7A" w14:textId="77777777" w:rsidR="00B27D03" w:rsidRPr="00786093" w:rsidRDefault="00B27D03" w:rsidP="00B27D03">
            <w:pPr>
              <w:rPr>
                <w:color w:val="000000" w:themeColor="text1"/>
              </w:rPr>
            </w:pPr>
            <w:r w:rsidRPr="00786093">
              <w:rPr>
                <w:color w:val="000000" w:themeColor="text1"/>
              </w:rPr>
              <w:t>Conference Room B, Lower level</w:t>
            </w:r>
          </w:p>
          <w:p w14:paraId="3B203162" w14:textId="77777777" w:rsidR="00B27D03" w:rsidRPr="00786093" w:rsidRDefault="00B27D03" w:rsidP="00B27D03">
            <w:pPr>
              <w:rPr>
                <w:color w:val="000000" w:themeColor="text1"/>
              </w:rPr>
            </w:pPr>
            <w:r w:rsidRPr="00786093">
              <w:rPr>
                <w:color w:val="000000" w:themeColor="text1"/>
              </w:rPr>
              <w:t>Phone: (585) 335-4327</w:t>
            </w:r>
          </w:p>
          <w:p w14:paraId="5D13620E" w14:textId="589CDA0A" w:rsidR="00B27D03" w:rsidRPr="00786093" w:rsidDel="007D5EFB" w:rsidRDefault="00B27D03" w:rsidP="00B27D03">
            <w:pPr>
              <w:rPr>
                <w:del w:id="35" w:author="Shana Carter" w:date="2020-03-03T10:48:00Z"/>
                <w:color w:val="000000" w:themeColor="text1"/>
              </w:rPr>
            </w:pPr>
            <w:r w:rsidRPr="00786093">
              <w:rPr>
                <w:color w:val="000000" w:themeColor="text1"/>
              </w:rPr>
              <w:t>Alternate Phone: (585) 335-4355</w:t>
            </w:r>
          </w:p>
          <w:p w14:paraId="16A192C3" w14:textId="77777777" w:rsidR="007D5EFB" w:rsidRPr="00786093" w:rsidRDefault="007D5EFB" w:rsidP="007D5EFB">
            <w:pPr>
              <w:pStyle w:val="TableParagraph"/>
              <w:ind w:left="0" w:right="489"/>
              <w:rPr>
                <w:rFonts w:asciiTheme="minorHAnsi" w:hAnsiTheme="minorHAnsi" w:cstheme="minorHAnsi"/>
              </w:rPr>
            </w:pPr>
            <w:r w:rsidRPr="00D7461E">
              <w:rPr>
                <w:rFonts w:asciiTheme="minorHAnsi" w:hAnsiTheme="minorHAnsi" w:cstheme="minorHAnsi"/>
                <w:i/>
                <w:iCs/>
              </w:rPr>
              <w:t>Provides group cessation classes on site.</w:t>
            </w:r>
            <w:r w:rsidRPr="00786093">
              <w:rPr>
                <w:rFonts w:asciiTheme="minorHAnsi" w:hAnsiTheme="minorHAnsi" w:cstheme="minorHAnsi"/>
              </w:rPr>
              <w:t xml:space="preserve"> To set up a class, contact Lorraine Wichtowski at </w:t>
            </w:r>
            <w:hyperlink r:id="rId29">
              <w:r w:rsidRPr="00786093">
                <w:rPr>
                  <w:rFonts w:asciiTheme="minorHAnsi" w:hAnsiTheme="minorHAnsi" w:cstheme="minorHAnsi"/>
                  <w:color w:val="4F81BD" w:themeColor="accent1"/>
                  <w:u w:val="single" w:color="0000FF"/>
                </w:rPr>
                <w:t>lwichtowski@noyeshealth.org</w:t>
              </w:r>
              <w:r w:rsidRPr="00786093">
                <w:rPr>
                  <w:rFonts w:asciiTheme="minorHAnsi" w:hAnsiTheme="minorHAnsi" w:cstheme="minorHAnsi"/>
                  <w:color w:val="0000FF"/>
                </w:rPr>
                <w:t xml:space="preserve"> </w:t>
              </w:r>
            </w:hyperlink>
            <w:r w:rsidRPr="00786093">
              <w:rPr>
                <w:rFonts w:asciiTheme="minorHAnsi" w:hAnsiTheme="minorHAnsi" w:cstheme="minorHAnsi"/>
              </w:rPr>
              <w:t>or (585) 335-4327.</w:t>
            </w:r>
          </w:p>
          <w:p w14:paraId="4F87F9FD" w14:textId="77777777" w:rsidR="007D5EFB" w:rsidRPr="00786093" w:rsidRDefault="007D5EFB" w:rsidP="00F5771D">
            <w:pPr>
              <w:pStyle w:val="TableParagraph"/>
              <w:ind w:left="0" w:right="712"/>
              <w:rPr>
                <w:rFonts w:asciiTheme="minorHAnsi" w:hAnsiTheme="minorHAnsi" w:cstheme="minorHAnsi"/>
              </w:rPr>
            </w:pPr>
            <w:r w:rsidRPr="00786093">
              <w:rPr>
                <w:rFonts w:asciiTheme="minorHAnsi" w:hAnsiTheme="minorHAnsi" w:cstheme="minorHAnsi"/>
              </w:rPr>
              <w:t>Program uses American Cancer Society Freshstart material</w:t>
            </w:r>
          </w:p>
          <w:p w14:paraId="14658B66" w14:textId="77777777" w:rsidR="007D5EFB" w:rsidRPr="00B27D03" w:rsidRDefault="007D5EFB" w:rsidP="00B27D03">
            <w:pPr>
              <w:rPr>
                <w:i/>
                <w:iCs/>
                <w:color w:val="000000" w:themeColor="text1"/>
              </w:rPr>
            </w:pPr>
          </w:p>
          <w:p w14:paraId="6CC4270F" w14:textId="77777777" w:rsidR="00574528" w:rsidRPr="00E26ED0" w:rsidRDefault="00574528">
            <w:pPr>
              <w:pStyle w:val="TableParagraph"/>
              <w:spacing w:before="11"/>
              <w:ind w:left="0"/>
              <w:rPr>
                <w:rFonts w:asciiTheme="minorHAnsi" w:hAnsiTheme="minorHAnsi" w:cstheme="minorHAnsi"/>
              </w:rPr>
            </w:pPr>
          </w:p>
          <w:p w14:paraId="3C1B54FF" w14:textId="77777777" w:rsidR="00574528" w:rsidRPr="00E379AB" w:rsidRDefault="003E5241">
            <w:pPr>
              <w:pStyle w:val="TableParagraph"/>
              <w:rPr>
                <w:rFonts w:asciiTheme="minorHAnsi" w:hAnsiTheme="minorHAnsi" w:cstheme="minorHAnsi"/>
                <w:b/>
              </w:rPr>
            </w:pPr>
            <w:r w:rsidRPr="00E379AB">
              <w:rPr>
                <w:rFonts w:asciiTheme="minorHAnsi" w:hAnsiTheme="minorHAnsi" w:cstheme="minorHAnsi"/>
                <w:b/>
              </w:rPr>
              <w:t>Ontario</w:t>
            </w:r>
          </w:p>
          <w:p w14:paraId="7F989FDC" w14:textId="77777777" w:rsidR="00574528" w:rsidRPr="00E379AB" w:rsidRDefault="003E5241">
            <w:pPr>
              <w:pStyle w:val="TableParagraph"/>
              <w:spacing w:before="1"/>
              <w:rPr>
                <w:rFonts w:asciiTheme="minorHAnsi" w:hAnsiTheme="minorHAnsi" w:cstheme="minorHAnsi"/>
              </w:rPr>
            </w:pPr>
            <w:r w:rsidRPr="00E379AB">
              <w:rPr>
                <w:rFonts w:asciiTheme="minorHAnsi" w:hAnsiTheme="minorHAnsi" w:cstheme="minorHAnsi"/>
              </w:rPr>
              <w:t>The Springs</w:t>
            </w:r>
          </w:p>
          <w:p w14:paraId="1D39CA56" w14:textId="77777777" w:rsidR="00574528" w:rsidRPr="00E379AB" w:rsidRDefault="003E5241">
            <w:pPr>
              <w:pStyle w:val="TableParagraph"/>
              <w:ind w:right="2398"/>
              <w:rPr>
                <w:rFonts w:asciiTheme="minorHAnsi" w:hAnsiTheme="minorHAnsi" w:cstheme="minorHAnsi"/>
              </w:rPr>
            </w:pPr>
            <w:r w:rsidRPr="00E379AB">
              <w:rPr>
                <w:rFonts w:asciiTheme="minorHAnsi" w:hAnsiTheme="minorHAnsi" w:cstheme="minorHAnsi"/>
              </w:rPr>
              <w:t>Clifton Springs Hospital &amp;</w:t>
            </w:r>
            <w:r w:rsidRPr="00E379AB">
              <w:rPr>
                <w:rFonts w:asciiTheme="minorHAnsi" w:hAnsiTheme="minorHAnsi" w:cstheme="minorHAnsi"/>
                <w:spacing w:val="-22"/>
              </w:rPr>
              <w:t xml:space="preserve"> </w:t>
            </w:r>
            <w:r w:rsidRPr="00E379AB">
              <w:rPr>
                <w:rFonts w:asciiTheme="minorHAnsi" w:hAnsiTheme="minorHAnsi" w:cstheme="minorHAnsi"/>
              </w:rPr>
              <w:t>Clinic 2 Coulter</w:t>
            </w:r>
            <w:r w:rsidRPr="00E379AB">
              <w:rPr>
                <w:rFonts w:asciiTheme="minorHAnsi" w:hAnsiTheme="minorHAnsi" w:cstheme="minorHAnsi"/>
                <w:spacing w:val="-2"/>
              </w:rPr>
              <w:t xml:space="preserve"> </w:t>
            </w:r>
            <w:r w:rsidRPr="00E379AB">
              <w:rPr>
                <w:rFonts w:asciiTheme="minorHAnsi" w:hAnsiTheme="minorHAnsi" w:cstheme="minorHAnsi"/>
              </w:rPr>
              <w:t>Road</w:t>
            </w:r>
          </w:p>
          <w:p w14:paraId="4D141231" w14:textId="77777777" w:rsidR="00574528" w:rsidRPr="00E379AB" w:rsidRDefault="003E5241">
            <w:pPr>
              <w:pStyle w:val="TableParagraph"/>
              <w:ind w:right="2988"/>
              <w:rPr>
                <w:rFonts w:asciiTheme="minorHAnsi" w:hAnsiTheme="minorHAnsi" w:cstheme="minorHAnsi"/>
              </w:rPr>
            </w:pPr>
            <w:r w:rsidRPr="00E379AB">
              <w:rPr>
                <w:rFonts w:asciiTheme="minorHAnsi" w:hAnsiTheme="minorHAnsi" w:cstheme="minorHAnsi"/>
              </w:rPr>
              <w:t>Clifton Springs, NY 14432 315-462-0390</w:t>
            </w:r>
          </w:p>
          <w:p w14:paraId="160AD08C" w14:textId="77777777" w:rsidR="00574528" w:rsidRPr="00E26ED0" w:rsidRDefault="00574528">
            <w:pPr>
              <w:pStyle w:val="TableParagraph"/>
              <w:spacing w:before="9"/>
              <w:ind w:left="0"/>
              <w:rPr>
                <w:rFonts w:asciiTheme="minorHAnsi" w:hAnsiTheme="minorHAnsi" w:cstheme="minorHAnsi"/>
              </w:rPr>
            </w:pPr>
          </w:p>
          <w:p w14:paraId="496C703F" w14:textId="3F1F5EE7" w:rsidR="00574528" w:rsidRPr="00E379AB" w:rsidRDefault="00574528">
            <w:pPr>
              <w:pStyle w:val="TableParagraph"/>
              <w:spacing w:before="1"/>
              <w:ind w:right="90"/>
              <w:rPr>
                <w:rFonts w:asciiTheme="minorHAnsi" w:hAnsiTheme="minorHAnsi" w:cstheme="minorHAnsi"/>
                <w:i/>
              </w:rPr>
            </w:pPr>
          </w:p>
        </w:tc>
        <w:tc>
          <w:tcPr>
            <w:tcW w:w="5521" w:type="dxa"/>
          </w:tcPr>
          <w:p w14:paraId="601AF39B" w14:textId="77777777" w:rsidR="00574528" w:rsidRPr="00E26ED0" w:rsidDel="000B4619" w:rsidRDefault="00574528">
            <w:pPr>
              <w:pStyle w:val="TableParagraph"/>
              <w:spacing w:before="11"/>
              <w:ind w:left="0"/>
              <w:rPr>
                <w:del w:id="36" w:author="Shana Carter" w:date="2020-03-03T11:11:00Z"/>
                <w:rFonts w:asciiTheme="minorHAnsi" w:hAnsiTheme="minorHAnsi" w:cstheme="minorHAnsi"/>
              </w:rPr>
            </w:pPr>
          </w:p>
          <w:p w14:paraId="6FDD9B18" w14:textId="6EEAD8BA" w:rsidR="00E379AB" w:rsidRPr="00E379AB" w:rsidDel="000B4619" w:rsidRDefault="00E379AB" w:rsidP="00786093">
            <w:pPr>
              <w:pStyle w:val="TableParagraph"/>
              <w:spacing w:before="1"/>
              <w:ind w:left="0"/>
              <w:rPr>
                <w:del w:id="37" w:author="Shana Carter" w:date="2020-03-03T11:12:00Z"/>
                <w:rFonts w:asciiTheme="minorHAnsi" w:hAnsiTheme="minorHAnsi" w:cstheme="minorHAnsi"/>
                <w:b/>
              </w:rPr>
            </w:pPr>
          </w:p>
          <w:p w14:paraId="05006F88" w14:textId="2544AECB" w:rsidR="00574528" w:rsidRPr="00E379AB" w:rsidRDefault="000B4619" w:rsidP="00786093">
            <w:pPr>
              <w:pStyle w:val="TableParagraph"/>
              <w:ind w:left="0"/>
              <w:rPr>
                <w:rFonts w:asciiTheme="minorHAnsi" w:hAnsiTheme="minorHAnsi" w:cstheme="minorHAnsi"/>
                <w:b/>
              </w:rPr>
            </w:pPr>
            <w:r>
              <w:rPr>
                <w:rFonts w:asciiTheme="minorHAnsi" w:hAnsiTheme="minorHAnsi" w:cstheme="minorHAnsi"/>
                <w:b/>
              </w:rPr>
              <w:t xml:space="preserve">  </w:t>
            </w:r>
            <w:r w:rsidR="003E5241" w:rsidRPr="00E379AB">
              <w:rPr>
                <w:rFonts w:asciiTheme="minorHAnsi" w:hAnsiTheme="minorHAnsi" w:cstheme="minorHAnsi"/>
                <w:b/>
              </w:rPr>
              <w:t>Steuben</w:t>
            </w:r>
          </w:p>
          <w:p w14:paraId="7CC36F4C" w14:textId="77777777" w:rsidR="00574528" w:rsidRPr="00E379AB" w:rsidRDefault="003E5241">
            <w:pPr>
              <w:pStyle w:val="TableParagraph"/>
              <w:rPr>
                <w:rFonts w:asciiTheme="minorHAnsi" w:hAnsiTheme="minorHAnsi" w:cstheme="minorHAnsi"/>
              </w:rPr>
            </w:pPr>
            <w:r w:rsidRPr="00E379AB">
              <w:rPr>
                <w:rFonts w:asciiTheme="minorHAnsi" w:hAnsiTheme="minorHAnsi" w:cstheme="minorHAnsi"/>
              </w:rPr>
              <w:t>Quit-Stay-Quit</w:t>
            </w:r>
          </w:p>
          <w:p w14:paraId="7091ADF8" w14:textId="77777777" w:rsidR="00574528" w:rsidRPr="00E379AB" w:rsidRDefault="00B27D03">
            <w:pPr>
              <w:pStyle w:val="TableParagraph"/>
              <w:spacing w:before="1"/>
              <w:ind w:right="1605"/>
              <w:rPr>
                <w:rFonts w:asciiTheme="minorHAnsi" w:hAnsiTheme="minorHAnsi" w:cstheme="minorHAnsi"/>
              </w:rPr>
            </w:pPr>
            <w:hyperlink r:id="rId30">
              <w:r w:rsidR="003E5241" w:rsidRPr="00E379AB">
                <w:rPr>
                  <w:rFonts w:asciiTheme="minorHAnsi" w:hAnsiTheme="minorHAnsi" w:cstheme="minorHAnsi"/>
                  <w:u w:val="single"/>
                </w:rPr>
                <w:t>Steuben Co Public Health Southern TTAC</w:t>
              </w:r>
            </w:hyperlink>
            <w:r w:rsidR="003E5241" w:rsidRPr="00E379AB">
              <w:rPr>
                <w:rFonts w:asciiTheme="minorHAnsi" w:hAnsiTheme="minorHAnsi" w:cstheme="minorHAnsi"/>
              </w:rPr>
              <w:t xml:space="preserve"> Steuben Co Public Health</w:t>
            </w:r>
          </w:p>
          <w:p w14:paraId="1FCBEA92" w14:textId="77777777" w:rsidR="00574528" w:rsidRPr="00E379AB" w:rsidRDefault="003E5241">
            <w:pPr>
              <w:pStyle w:val="TableParagraph"/>
              <w:ind w:right="3070"/>
              <w:rPr>
                <w:rFonts w:asciiTheme="minorHAnsi" w:hAnsiTheme="minorHAnsi" w:cstheme="minorHAnsi"/>
              </w:rPr>
            </w:pPr>
            <w:r w:rsidRPr="00E379AB">
              <w:rPr>
                <w:rFonts w:asciiTheme="minorHAnsi" w:hAnsiTheme="minorHAnsi" w:cstheme="minorHAnsi"/>
              </w:rPr>
              <w:t xml:space="preserve">3 East Pulteney </w:t>
            </w:r>
            <w:r w:rsidRPr="00E379AB">
              <w:rPr>
                <w:rFonts w:asciiTheme="minorHAnsi" w:hAnsiTheme="minorHAnsi" w:cstheme="minorHAnsi"/>
                <w:spacing w:val="-3"/>
              </w:rPr>
              <w:t xml:space="preserve">Square </w:t>
            </w:r>
            <w:r w:rsidRPr="00E379AB">
              <w:rPr>
                <w:rFonts w:asciiTheme="minorHAnsi" w:hAnsiTheme="minorHAnsi" w:cstheme="minorHAnsi"/>
              </w:rPr>
              <w:t>Bath, NY</w:t>
            </w:r>
            <w:r w:rsidRPr="00E379AB">
              <w:rPr>
                <w:rFonts w:asciiTheme="minorHAnsi" w:hAnsiTheme="minorHAnsi" w:cstheme="minorHAnsi"/>
                <w:spacing w:val="-4"/>
              </w:rPr>
              <w:t xml:space="preserve"> </w:t>
            </w:r>
            <w:r w:rsidRPr="00E379AB">
              <w:rPr>
                <w:rFonts w:asciiTheme="minorHAnsi" w:hAnsiTheme="minorHAnsi" w:cstheme="minorHAnsi"/>
              </w:rPr>
              <w:t>14810</w:t>
            </w:r>
          </w:p>
          <w:p w14:paraId="6CF2B708" w14:textId="77777777" w:rsidR="00574528" w:rsidRPr="00E379AB" w:rsidRDefault="003E5241">
            <w:pPr>
              <w:pStyle w:val="TableParagraph"/>
              <w:spacing w:before="1"/>
              <w:rPr>
                <w:rFonts w:asciiTheme="minorHAnsi" w:hAnsiTheme="minorHAnsi" w:cstheme="minorHAnsi"/>
              </w:rPr>
            </w:pPr>
            <w:r w:rsidRPr="00E379AB">
              <w:rPr>
                <w:rFonts w:asciiTheme="minorHAnsi" w:hAnsiTheme="minorHAnsi" w:cstheme="minorHAnsi"/>
              </w:rPr>
              <w:t>(607)</w:t>
            </w:r>
            <w:r w:rsidRPr="00E379AB">
              <w:rPr>
                <w:rFonts w:asciiTheme="minorHAnsi" w:hAnsiTheme="minorHAnsi" w:cstheme="minorHAnsi"/>
                <w:spacing w:val="-6"/>
              </w:rPr>
              <w:t xml:space="preserve"> </w:t>
            </w:r>
            <w:r w:rsidRPr="00E379AB">
              <w:rPr>
                <w:rFonts w:asciiTheme="minorHAnsi" w:hAnsiTheme="minorHAnsi" w:cstheme="minorHAnsi"/>
              </w:rPr>
              <w:t>664-2438</w:t>
            </w:r>
          </w:p>
          <w:p w14:paraId="36649F80" w14:textId="77777777" w:rsidR="00574528" w:rsidRPr="00E379AB" w:rsidRDefault="003E5241">
            <w:pPr>
              <w:pStyle w:val="TableParagraph"/>
              <w:rPr>
                <w:rFonts w:asciiTheme="minorHAnsi" w:hAnsiTheme="minorHAnsi" w:cstheme="minorHAnsi"/>
                <w:i/>
              </w:rPr>
            </w:pPr>
            <w:r w:rsidRPr="00E379AB">
              <w:rPr>
                <w:rFonts w:asciiTheme="minorHAnsi" w:hAnsiTheme="minorHAnsi" w:cstheme="minorHAnsi"/>
                <w:i/>
              </w:rPr>
              <w:t>Provides group cessation classes.</w:t>
            </w:r>
          </w:p>
          <w:p w14:paraId="4D47B310" w14:textId="77777777" w:rsidR="00574528" w:rsidRPr="00E379AB" w:rsidRDefault="00574528">
            <w:pPr>
              <w:pStyle w:val="TableParagraph"/>
              <w:ind w:left="0"/>
              <w:rPr>
                <w:rFonts w:asciiTheme="minorHAnsi" w:hAnsiTheme="minorHAnsi" w:cstheme="minorHAnsi"/>
              </w:rPr>
            </w:pPr>
          </w:p>
          <w:p w14:paraId="52AD442E" w14:textId="77777777" w:rsidR="00574528" w:rsidRPr="00E379AB" w:rsidRDefault="003E5241">
            <w:pPr>
              <w:pStyle w:val="TableParagraph"/>
              <w:rPr>
                <w:rFonts w:asciiTheme="minorHAnsi" w:hAnsiTheme="minorHAnsi" w:cstheme="minorHAnsi"/>
                <w:b/>
              </w:rPr>
            </w:pPr>
            <w:r w:rsidRPr="00E379AB">
              <w:rPr>
                <w:rFonts w:asciiTheme="minorHAnsi" w:hAnsiTheme="minorHAnsi" w:cstheme="minorHAnsi"/>
                <w:b/>
              </w:rPr>
              <w:t>Wayne</w:t>
            </w:r>
          </w:p>
          <w:p w14:paraId="05E126EF" w14:textId="77777777" w:rsidR="007D5EFB" w:rsidRDefault="00B27D03">
            <w:pPr>
              <w:pStyle w:val="TableParagraph"/>
              <w:ind w:right="2785"/>
              <w:rPr>
                <w:rFonts w:asciiTheme="minorHAnsi" w:hAnsiTheme="minorHAnsi" w:cstheme="minorHAnsi"/>
              </w:rPr>
            </w:pPr>
            <w:hyperlink r:id="rId31">
              <w:r w:rsidR="003E5241" w:rsidRPr="00E379AB">
                <w:rPr>
                  <w:rFonts w:asciiTheme="minorHAnsi" w:hAnsiTheme="minorHAnsi" w:cstheme="minorHAnsi"/>
                  <w:u w:val="single"/>
                </w:rPr>
                <w:t>Wayne County Health</w:t>
              </w:r>
            </w:hyperlink>
            <w:r w:rsidR="003E5241" w:rsidRPr="00E379AB">
              <w:rPr>
                <w:rFonts w:asciiTheme="minorHAnsi" w:hAnsiTheme="minorHAnsi" w:cstheme="minorHAnsi"/>
              </w:rPr>
              <w:t xml:space="preserve"> </w:t>
            </w:r>
            <w:r w:rsidR="007D5EFB" w:rsidRPr="007D5EFB">
              <w:rPr>
                <w:rFonts w:asciiTheme="minorHAnsi" w:hAnsiTheme="minorHAnsi" w:cstheme="minorHAnsi"/>
                <w:u w:val="single"/>
              </w:rPr>
              <w:t>Tobacco Cessation Program</w:t>
            </w:r>
          </w:p>
          <w:p w14:paraId="2BB3F28F" w14:textId="77777777" w:rsidR="007D5EFB" w:rsidRDefault="007D5EFB">
            <w:pPr>
              <w:pStyle w:val="TableParagraph"/>
              <w:ind w:right="2785"/>
              <w:rPr>
                <w:rFonts w:asciiTheme="minorHAnsi" w:hAnsiTheme="minorHAnsi" w:cstheme="minorHAnsi"/>
              </w:rPr>
            </w:pPr>
            <w:r>
              <w:rPr>
                <w:rFonts w:asciiTheme="minorHAnsi" w:hAnsiTheme="minorHAnsi" w:cstheme="minorHAnsi"/>
              </w:rPr>
              <w:t>Wayne County Public Health</w:t>
            </w:r>
          </w:p>
          <w:p w14:paraId="5C1D6A9B" w14:textId="3B1B91C4" w:rsidR="00574528" w:rsidRPr="00E379AB" w:rsidRDefault="003E5241">
            <w:pPr>
              <w:pStyle w:val="TableParagraph"/>
              <w:ind w:right="2785"/>
              <w:rPr>
                <w:rFonts w:asciiTheme="minorHAnsi" w:hAnsiTheme="minorHAnsi" w:cstheme="minorHAnsi"/>
              </w:rPr>
            </w:pPr>
            <w:r w:rsidRPr="00E379AB">
              <w:rPr>
                <w:rFonts w:asciiTheme="minorHAnsi" w:hAnsiTheme="minorHAnsi" w:cstheme="minorHAnsi"/>
              </w:rPr>
              <w:t>1519 Nye Road Suite 200</w:t>
            </w:r>
          </w:p>
          <w:p w14:paraId="6F8FAA9A" w14:textId="77777777" w:rsidR="00574528" w:rsidRPr="00E379AB" w:rsidRDefault="003E5241">
            <w:pPr>
              <w:pStyle w:val="TableParagraph"/>
              <w:spacing w:line="247" w:lineRule="exact"/>
              <w:rPr>
                <w:rFonts w:asciiTheme="minorHAnsi" w:hAnsiTheme="minorHAnsi" w:cstheme="minorHAnsi"/>
              </w:rPr>
            </w:pPr>
            <w:r w:rsidRPr="00E379AB">
              <w:rPr>
                <w:rFonts w:asciiTheme="minorHAnsi" w:hAnsiTheme="minorHAnsi" w:cstheme="minorHAnsi"/>
              </w:rPr>
              <w:t>Lyons, NY 14489</w:t>
            </w:r>
          </w:p>
          <w:p w14:paraId="7590BE2B" w14:textId="671D3052" w:rsidR="00574528" w:rsidRDefault="003E5241">
            <w:pPr>
              <w:pStyle w:val="TableParagraph"/>
              <w:rPr>
                <w:rFonts w:asciiTheme="minorHAnsi" w:hAnsiTheme="minorHAnsi" w:cstheme="minorHAnsi"/>
              </w:rPr>
            </w:pPr>
            <w:r w:rsidRPr="00E379AB">
              <w:rPr>
                <w:rFonts w:asciiTheme="minorHAnsi" w:hAnsiTheme="minorHAnsi" w:cstheme="minorHAnsi"/>
              </w:rPr>
              <w:t>(315) 946-5749</w:t>
            </w:r>
          </w:p>
          <w:p w14:paraId="4853591D" w14:textId="6CFECCD1" w:rsidR="00CD3ABF" w:rsidRDefault="00CD3ABF" w:rsidP="00CD3ABF">
            <w:pPr>
              <w:rPr>
                <w:rFonts w:asciiTheme="minorHAnsi" w:hAnsiTheme="minorHAnsi" w:cstheme="minorHAnsi"/>
                <w:i/>
                <w:iCs/>
                <w:color w:val="4F81BD" w:themeColor="accent1"/>
              </w:rPr>
            </w:pPr>
            <w:r w:rsidRPr="00D7461E">
              <w:rPr>
                <w:rFonts w:asciiTheme="minorHAnsi" w:hAnsiTheme="minorHAnsi" w:cstheme="minorHAnsi"/>
                <w:i/>
                <w:iCs/>
                <w:color w:val="000000" w:themeColor="text1"/>
              </w:rPr>
              <w:t xml:space="preserve">Website: </w:t>
            </w:r>
            <w:hyperlink r:id="rId32" w:history="1">
              <w:r w:rsidR="00786093" w:rsidRPr="00F608C7">
                <w:rPr>
                  <w:rStyle w:val="Hyperlink"/>
                  <w:rFonts w:asciiTheme="minorHAnsi" w:hAnsiTheme="minorHAnsi" w:cstheme="minorHAnsi"/>
                  <w:i/>
                  <w:iCs/>
                </w:rPr>
                <w:t>https://web.co.wayne.ny.us/index.php/publichealth/tobacco-prevention-program</w:t>
              </w:r>
            </w:hyperlink>
          </w:p>
          <w:p w14:paraId="737EDD2A" w14:textId="702ACB36" w:rsidR="00786093" w:rsidRDefault="00786093" w:rsidP="00CD3ABF">
            <w:pPr>
              <w:rPr>
                <w:rFonts w:asciiTheme="minorHAnsi" w:hAnsiTheme="minorHAnsi" w:cstheme="minorHAnsi"/>
                <w:i/>
                <w:iCs/>
                <w:color w:val="4F81BD" w:themeColor="accent1"/>
              </w:rPr>
            </w:pPr>
          </w:p>
          <w:p w14:paraId="12670062" w14:textId="0E12C45A" w:rsidR="00786093" w:rsidRPr="00F5771D" w:rsidRDefault="00786093" w:rsidP="00786093">
            <w:pPr>
              <w:rPr>
                <w:ins w:id="38" w:author="Shana Carter" w:date="2020-03-03T11:34:00Z"/>
                <w:rFonts w:asciiTheme="minorHAnsi" w:eastAsiaTheme="minorHAnsi" w:hAnsiTheme="minorHAnsi" w:cstheme="minorHAnsi"/>
                <w:i/>
                <w:iCs/>
                <w:color w:val="000000" w:themeColor="text1"/>
                <w:lang w:bidi="ar-SA"/>
              </w:rPr>
            </w:pPr>
            <w:r w:rsidRPr="00F5771D">
              <w:rPr>
                <w:rFonts w:asciiTheme="minorHAnsi" w:hAnsiTheme="minorHAnsi" w:cstheme="minorHAnsi"/>
                <w:i/>
                <w:iCs/>
                <w:color w:val="000000" w:themeColor="text1"/>
              </w:rPr>
              <w:t xml:space="preserve">The cessation course taught by Ryan Mulhern at Wayne County Public Health. Individual counseling 1 </w:t>
            </w:r>
            <w:r w:rsidR="00F5771D" w:rsidRPr="00F5771D">
              <w:rPr>
                <w:rFonts w:asciiTheme="minorHAnsi" w:hAnsiTheme="minorHAnsi" w:cstheme="minorHAnsi"/>
                <w:i/>
                <w:iCs/>
                <w:color w:val="000000" w:themeColor="text1"/>
              </w:rPr>
              <w:t>hr.</w:t>
            </w:r>
            <w:r w:rsidRPr="00F5771D">
              <w:rPr>
                <w:rFonts w:asciiTheme="minorHAnsi" w:hAnsiTheme="minorHAnsi" w:cstheme="minorHAnsi"/>
                <w:i/>
                <w:iCs/>
                <w:color w:val="000000" w:themeColor="text1"/>
              </w:rPr>
              <w:t xml:space="preserve"> sessions Neighboring </w:t>
            </w:r>
            <w:r w:rsidR="00F5771D" w:rsidRPr="00F5771D">
              <w:rPr>
                <w:rFonts w:asciiTheme="minorHAnsi" w:hAnsiTheme="minorHAnsi" w:cstheme="minorHAnsi"/>
                <w:i/>
                <w:iCs/>
                <w:color w:val="000000" w:themeColor="text1"/>
              </w:rPr>
              <w:t>counties: Monroe</w:t>
            </w:r>
            <w:r w:rsidRPr="00F5771D">
              <w:rPr>
                <w:rFonts w:asciiTheme="minorHAnsi" w:hAnsiTheme="minorHAnsi" w:cstheme="minorHAnsi"/>
                <w:i/>
                <w:iCs/>
                <w:color w:val="000000" w:themeColor="text1"/>
              </w:rPr>
              <w:t>/Ontario/Seneca/Cayuga/Yates. N</w:t>
            </w:r>
            <w:r w:rsidR="00D7461E">
              <w:rPr>
                <w:rFonts w:asciiTheme="minorHAnsi" w:hAnsiTheme="minorHAnsi" w:cstheme="minorHAnsi"/>
                <w:i/>
                <w:iCs/>
                <w:color w:val="000000" w:themeColor="text1"/>
              </w:rPr>
              <w:t>RT</w:t>
            </w:r>
            <w:r w:rsidRPr="00F5771D">
              <w:rPr>
                <w:rFonts w:asciiTheme="minorHAnsi" w:hAnsiTheme="minorHAnsi" w:cstheme="minorHAnsi"/>
                <w:i/>
                <w:iCs/>
                <w:color w:val="000000" w:themeColor="text1"/>
              </w:rPr>
              <w:t xml:space="preserve"> is available, starting with 2 </w:t>
            </w:r>
            <w:r w:rsidR="00F5771D" w:rsidRPr="00F5771D">
              <w:rPr>
                <w:rFonts w:asciiTheme="minorHAnsi" w:hAnsiTheme="minorHAnsi" w:cstheme="minorHAnsi"/>
                <w:i/>
                <w:iCs/>
                <w:color w:val="000000" w:themeColor="text1"/>
              </w:rPr>
              <w:t>wks.</w:t>
            </w:r>
            <w:r w:rsidRPr="00F5771D">
              <w:rPr>
                <w:rFonts w:asciiTheme="minorHAnsi" w:hAnsiTheme="minorHAnsi" w:cstheme="minorHAnsi"/>
                <w:i/>
                <w:iCs/>
                <w:color w:val="000000" w:themeColor="text1"/>
              </w:rPr>
              <w:t xml:space="preserve"> up to 6 months. PATCH, GUM AND LOZENGES. EMAIL: </w:t>
            </w:r>
            <w:r w:rsidRPr="00F5771D">
              <w:rPr>
                <w:rFonts w:asciiTheme="minorHAnsi" w:hAnsiTheme="minorHAnsi" w:cstheme="minorHAnsi"/>
                <w:i/>
                <w:iCs/>
                <w:color w:val="000000" w:themeColor="text1"/>
              </w:rPr>
              <w:fldChar w:fldCharType="begin"/>
            </w:r>
            <w:r w:rsidRPr="00F5771D">
              <w:rPr>
                <w:rFonts w:asciiTheme="minorHAnsi" w:hAnsiTheme="minorHAnsi" w:cstheme="minorHAnsi"/>
                <w:i/>
                <w:iCs/>
                <w:color w:val="000000" w:themeColor="text1"/>
              </w:rPr>
              <w:instrText xml:space="preserve"> HYPERLINK "mailto:RMULHERN@CO.WAYNE.NY.US" </w:instrText>
            </w:r>
            <w:r w:rsidRPr="00F5771D">
              <w:rPr>
                <w:rFonts w:asciiTheme="minorHAnsi" w:hAnsiTheme="minorHAnsi" w:cstheme="minorHAnsi"/>
                <w:i/>
                <w:iCs/>
                <w:color w:val="000000" w:themeColor="text1"/>
              </w:rPr>
              <w:fldChar w:fldCharType="separate"/>
            </w:r>
            <w:ins w:id="39" w:author="Shana Carter" w:date="2020-03-03T11:34:00Z">
              <w:r w:rsidRPr="00F5771D">
                <w:rPr>
                  <w:rStyle w:val="Hyperlink"/>
                  <w:rFonts w:asciiTheme="minorHAnsi" w:hAnsiTheme="minorHAnsi" w:cstheme="minorHAnsi"/>
                  <w:i/>
                  <w:iCs/>
                  <w:color w:val="000000" w:themeColor="text1"/>
                </w:rPr>
                <w:t>RMULHERN@CO.WAYNE.NY.US</w:t>
              </w:r>
              <w:r w:rsidRPr="00F5771D">
                <w:rPr>
                  <w:rFonts w:asciiTheme="minorHAnsi" w:hAnsiTheme="minorHAnsi" w:cstheme="minorHAnsi"/>
                  <w:i/>
                  <w:iCs/>
                  <w:color w:val="000000" w:themeColor="text1"/>
                </w:rPr>
                <w:fldChar w:fldCharType="end"/>
              </w:r>
            </w:ins>
          </w:p>
          <w:p w14:paraId="6FE29DAF" w14:textId="77777777" w:rsidR="00786093" w:rsidRPr="00F5771D" w:rsidDel="00F5771D" w:rsidRDefault="00786093" w:rsidP="00CD3ABF">
            <w:pPr>
              <w:rPr>
                <w:del w:id="40" w:author="Shana Carter" w:date="2020-03-03T11:49:00Z"/>
                <w:rFonts w:asciiTheme="minorHAnsi" w:eastAsiaTheme="minorHAnsi" w:hAnsiTheme="minorHAnsi" w:cstheme="minorHAnsi"/>
                <w:i/>
                <w:iCs/>
                <w:color w:val="4F81BD" w:themeColor="accent1"/>
                <w:lang w:bidi="ar-SA"/>
              </w:rPr>
            </w:pPr>
          </w:p>
          <w:p w14:paraId="408E82E1" w14:textId="77777777" w:rsidR="00CD3ABF" w:rsidDel="00F5771D" w:rsidRDefault="00CD3ABF" w:rsidP="00CD3ABF">
            <w:pPr>
              <w:rPr>
                <w:del w:id="41" w:author="Shana Carter" w:date="2020-03-03T11:49:00Z"/>
                <w:b/>
                <w:bCs/>
                <w:i/>
                <w:iCs/>
                <w:color w:val="1F497D"/>
              </w:rPr>
            </w:pPr>
          </w:p>
          <w:p w14:paraId="65D3B711" w14:textId="03F49195" w:rsidR="00CD3ABF" w:rsidRPr="00E379AB" w:rsidRDefault="00CD3ABF" w:rsidP="00F5771D">
            <w:pPr>
              <w:pStyle w:val="TableParagraph"/>
              <w:ind w:left="0"/>
              <w:rPr>
                <w:rFonts w:asciiTheme="minorHAnsi" w:hAnsiTheme="minorHAnsi" w:cstheme="minorHAnsi"/>
              </w:rPr>
            </w:pPr>
          </w:p>
          <w:p w14:paraId="3EFF41A5" w14:textId="77777777" w:rsidR="00574528" w:rsidRPr="00E379AB" w:rsidRDefault="00574528">
            <w:pPr>
              <w:pStyle w:val="TableParagraph"/>
              <w:spacing w:before="1"/>
              <w:ind w:left="0"/>
              <w:rPr>
                <w:rFonts w:asciiTheme="minorHAnsi" w:hAnsiTheme="minorHAnsi" w:cstheme="minorHAnsi"/>
              </w:rPr>
            </w:pPr>
          </w:p>
          <w:p w14:paraId="61862337" w14:textId="77777777" w:rsidR="00574528" w:rsidRPr="00311075" w:rsidRDefault="003E5241">
            <w:pPr>
              <w:pStyle w:val="TableParagraph"/>
              <w:rPr>
                <w:rFonts w:asciiTheme="minorHAnsi" w:hAnsiTheme="minorHAnsi" w:cstheme="minorHAnsi"/>
                <w:b/>
              </w:rPr>
            </w:pPr>
            <w:r w:rsidRPr="00311075">
              <w:rPr>
                <w:rFonts w:asciiTheme="minorHAnsi" w:hAnsiTheme="minorHAnsi" w:cstheme="minorHAnsi"/>
                <w:b/>
              </w:rPr>
              <w:t>Yates</w:t>
            </w:r>
          </w:p>
          <w:p w14:paraId="7201F1BC" w14:textId="77777777" w:rsidR="00574528" w:rsidRPr="007D5EFB" w:rsidRDefault="003E5241">
            <w:pPr>
              <w:pStyle w:val="TableParagraph"/>
              <w:ind w:right="2697"/>
              <w:rPr>
                <w:rFonts w:asciiTheme="minorHAnsi" w:hAnsiTheme="minorHAnsi" w:cstheme="minorHAnsi"/>
              </w:rPr>
            </w:pPr>
            <w:r w:rsidRPr="00CD3ABF">
              <w:rPr>
                <w:rFonts w:asciiTheme="minorHAnsi" w:hAnsiTheme="minorHAnsi" w:cstheme="minorHAnsi"/>
                <w:u w:val="single"/>
              </w:rPr>
              <w:t>Tobacco Cessation Programs Yates County Public Health</w:t>
            </w:r>
            <w:r w:rsidRPr="007D5EFB">
              <w:rPr>
                <w:rFonts w:asciiTheme="minorHAnsi" w:hAnsiTheme="minorHAnsi" w:cstheme="minorHAnsi"/>
              </w:rPr>
              <w:t xml:space="preserve"> 417 Liberty St., Suite 2120 Penn Yan, NY 14527</w:t>
            </w:r>
          </w:p>
          <w:p w14:paraId="4FA3A3B2" w14:textId="77777777" w:rsidR="00574528" w:rsidRPr="00CD3ABF" w:rsidRDefault="003E5241">
            <w:pPr>
              <w:pStyle w:val="TableParagraph"/>
              <w:spacing w:before="1" w:line="249" w:lineRule="exact"/>
              <w:rPr>
                <w:rFonts w:asciiTheme="minorHAnsi" w:hAnsiTheme="minorHAnsi" w:cstheme="minorHAnsi"/>
              </w:rPr>
            </w:pPr>
            <w:r w:rsidRPr="00CD3ABF">
              <w:rPr>
                <w:rFonts w:asciiTheme="minorHAnsi" w:hAnsiTheme="minorHAnsi" w:cstheme="minorHAnsi"/>
              </w:rPr>
              <w:t>(315) 536-5160</w:t>
            </w:r>
          </w:p>
          <w:p w14:paraId="1F41189A" w14:textId="45E6E6C6" w:rsidR="00311075" w:rsidRDefault="00CD3ABF" w:rsidP="00311075">
            <w:pPr>
              <w:rPr>
                <w:rFonts w:ascii="Times New Roman" w:eastAsiaTheme="minorHAnsi" w:hAnsi="Times New Roman" w:cs="Times New Roman"/>
                <w:b/>
                <w:bCs/>
                <w:i/>
                <w:iCs/>
                <w:sz w:val="24"/>
                <w:szCs w:val="24"/>
                <w:lang w:bidi="ar-SA"/>
              </w:rPr>
            </w:pPr>
            <w:r>
              <w:rPr>
                <w:rFonts w:asciiTheme="minorHAnsi" w:hAnsiTheme="minorHAnsi" w:cstheme="minorHAnsi"/>
                <w:i/>
              </w:rPr>
              <w:t xml:space="preserve">Provides group cessation classes. $10 registration fee, refundable upon completion of program. Group of 2 or more needed for coaching. 4 neighboring counties: Ontario, </w:t>
            </w:r>
            <w:r>
              <w:rPr>
                <w:rFonts w:asciiTheme="minorHAnsi" w:hAnsiTheme="minorHAnsi" w:cstheme="minorHAnsi"/>
                <w:i/>
              </w:rPr>
              <w:lastRenderedPageBreak/>
              <w:t>Seneca, Steuben, Schuyler. No NRY available (coaching only). PT will have to get doctor or clinical approval. Call for dates, times, and fe</w:t>
            </w:r>
            <w:r w:rsidR="00116D9C">
              <w:rPr>
                <w:rFonts w:asciiTheme="minorHAnsi" w:hAnsiTheme="minorHAnsi" w:cstheme="minorHAnsi"/>
                <w:i/>
              </w:rPr>
              <w:t>es. Email Kathy Swarthout at kswarthout@yatescounty.org</w:t>
            </w:r>
          </w:p>
          <w:p w14:paraId="313958ED" w14:textId="7098B889" w:rsidR="00311075" w:rsidRDefault="00311075" w:rsidP="00311075">
            <w:pPr>
              <w:rPr>
                <w:rFonts w:asciiTheme="minorHAnsi" w:hAnsiTheme="minorHAnsi" w:cstheme="minorHAnsi"/>
                <w:b/>
                <w:bCs/>
                <w:i/>
                <w:iCs/>
              </w:rPr>
            </w:pPr>
          </w:p>
          <w:p w14:paraId="13E4A3B7" w14:textId="77777777" w:rsidR="007D5EFB" w:rsidRPr="00786093" w:rsidRDefault="007D5EFB" w:rsidP="007D5EFB">
            <w:pPr>
              <w:rPr>
                <w:rFonts w:asciiTheme="minorHAnsi" w:eastAsiaTheme="minorHAnsi" w:hAnsiTheme="minorHAnsi" w:cstheme="minorHAnsi"/>
                <w:color w:val="000000" w:themeColor="text1"/>
                <w:u w:val="single"/>
                <w:lang w:bidi="ar-SA"/>
              </w:rPr>
            </w:pPr>
            <w:r w:rsidRPr="00786093">
              <w:rPr>
                <w:rFonts w:asciiTheme="minorHAnsi" w:hAnsiTheme="minorHAnsi" w:cstheme="minorHAnsi"/>
                <w:color w:val="000000" w:themeColor="text1"/>
                <w:u w:val="single"/>
              </w:rPr>
              <w:t>Yates County Public Health and Nursing Services</w:t>
            </w:r>
          </w:p>
          <w:p w14:paraId="45695036" w14:textId="77777777" w:rsidR="007D5EFB" w:rsidRPr="00786093" w:rsidRDefault="007D5EFB" w:rsidP="007D5EFB">
            <w:pPr>
              <w:rPr>
                <w:rFonts w:asciiTheme="minorHAnsi" w:hAnsiTheme="minorHAnsi" w:cstheme="minorHAnsi"/>
                <w:color w:val="000000" w:themeColor="text1"/>
              </w:rPr>
            </w:pPr>
            <w:r w:rsidRPr="00786093">
              <w:rPr>
                <w:rFonts w:asciiTheme="minorHAnsi" w:hAnsiTheme="minorHAnsi" w:cstheme="minorHAnsi"/>
                <w:color w:val="000000" w:themeColor="text1"/>
              </w:rPr>
              <w:t>417 Liberty St. Suite 2021</w:t>
            </w:r>
          </w:p>
          <w:p w14:paraId="74371250" w14:textId="50B3DB12" w:rsidR="007D5EFB" w:rsidRPr="00786093" w:rsidRDefault="007D5EFB" w:rsidP="007D5EFB">
            <w:pPr>
              <w:rPr>
                <w:rFonts w:asciiTheme="minorHAnsi" w:hAnsiTheme="minorHAnsi" w:cstheme="minorHAnsi"/>
                <w:color w:val="000000" w:themeColor="text1"/>
              </w:rPr>
            </w:pPr>
            <w:r w:rsidRPr="00786093">
              <w:rPr>
                <w:rFonts w:asciiTheme="minorHAnsi" w:hAnsiTheme="minorHAnsi" w:cstheme="minorHAnsi"/>
                <w:color w:val="000000" w:themeColor="text1"/>
              </w:rPr>
              <w:t>Penn Yan, NY 14527</w:t>
            </w:r>
          </w:p>
          <w:p w14:paraId="48D9B0A3" w14:textId="77777777" w:rsidR="00786093" w:rsidRPr="00786093" w:rsidRDefault="00786093" w:rsidP="00786093">
            <w:pPr>
              <w:rPr>
                <w:rFonts w:asciiTheme="minorHAnsi" w:hAnsiTheme="minorHAnsi" w:cstheme="minorHAnsi"/>
              </w:rPr>
            </w:pPr>
            <w:r w:rsidRPr="00786093">
              <w:rPr>
                <w:rFonts w:asciiTheme="minorHAnsi" w:hAnsiTheme="minorHAnsi" w:cstheme="minorHAnsi"/>
              </w:rPr>
              <w:t>Phone: (315) 536-5160</w:t>
            </w:r>
          </w:p>
          <w:p w14:paraId="625A26B8" w14:textId="77777777" w:rsidR="00786093" w:rsidRPr="00786093" w:rsidRDefault="00786093" w:rsidP="00786093">
            <w:pPr>
              <w:rPr>
                <w:rFonts w:asciiTheme="minorHAnsi" w:hAnsiTheme="minorHAnsi" w:cstheme="minorHAnsi"/>
              </w:rPr>
            </w:pPr>
            <w:r w:rsidRPr="00786093">
              <w:rPr>
                <w:rFonts w:asciiTheme="minorHAnsi" w:hAnsiTheme="minorHAnsi" w:cstheme="minorHAnsi"/>
              </w:rPr>
              <w:t>Alternate Phone: (866) 212-5160</w:t>
            </w:r>
          </w:p>
          <w:p w14:paraId="1EE8177C" w14:textId="77777777" w:rsidR="00786093" w:rsidRPr="00786093" w:rsidRDefault="00786093" w:rsidP="007D5EFB">
            <w:pPr>
              <w:rPr>
                <w:rFonts w:asciiTheme="minorHAnsi" w:hAnsiTheme="minorHAnsi" w:cstheme="minorHAnsi"/>
                <w:color w:val="000000" w:themeColor="text1"/>
              </w:rPr>
            </w:pPr>
          </w:p>
          <w:p w14:paraId="7FC67A13" w14:textId="77777777" w:rsidR="007D5EFB" w:rsidRPr="00786093" w:rsidRDefault="007D5EFB" w:rsidP="007D5EFB">
            <w:pPr>
              <w:rPr>
                <w:rFonts w:asciiTheme="minorHAnsi" w:hAnsiTheme="minorHAnsi" w:cstheme="minorHAnsi"/>
                <w:i/>
                <w:iCs/>
                <w:u w:val="single"/>
              </w:rPr>
            </w:pPr>
          </w:p>
          <w:p w14:paraId="45992614" w14:textId="77777777" w:rsidR="007D5EFB" w:rsidRPr="00116D9C" w:rsidRDefault="007D5EFB" w:rsidP="007D5EFB">
            <w:pPr>
              <w:rPr>
                <w:rFonts w:asciiTheme="minorHAnsi" w:hAnsiTheme="minorHAnsi" w:cstheme="minorHAnsi"/>
                <w:i/>
                <w:iCs/>
              </w:rPr>
            </w:pPr>
          </w:p>
          <w:p w14:paraId="2DEC5363" w14:textId="77777777" w:rsidR="007D5EFB" w:rsidRPr="00311075" w:rsidRDefault="007D5EFB" w:rsidP="00311075">
            <w:pPr>
              <w:rPr>
                <w:rFonts w:asciiTheme="minorHAnsi" w:hAnsiTheme="minorHAnsi" w:cstheme="minorHAnsi"/>
                <w:b/>
                <w:bCs/>
                <w:i/>
                <w:iCs/>
              </w:rPr>
            </w:pPr>
          </w:p>
          <w:p w14:paraId="5AB54422" w14:textId="77777777" w:rsidR="00311075" w:rsidRPr="00311075" w:rsidRDefault="00311075" w:rsidP="00311075">
            <w:pPr>
              <w:rPr>
                <w:rFonts w:asciiTheme="minorHAnsi" w:hAnsiTheme="minorHAnsi" w:cstheme="minorHAnsi"/>
                <w:b/>
                <w:bCs/>
                <w:i/>
                <w:iCs/>
              </w:rPr>
            </w:pPr>
          </w:p>
          <w:p w14:paraId="764D78B6" w14:textId="77777777" w:rsidR="00311075" w:rsidRPr="00311075" w:rsidRDefault="00311075" w:rsidP="00311075">
            <w:pPr>
              <w:rPr>
                <w:rFonts w:asciiTheme="minorHAnsi" w:eastAsiaTheme="minorHAnsi" w:hAnsiTheme="minorHAnsi" w:cstheme="minorHAnsi"/>
                <w:b/>
                <w:bCs/>
                <w:i/>
                <w:iCs/>
                <w:lang w:bidi="ar-SA"/>
              </w:rPr>
            </w:pPr>
          </w:p>
          <w:p w14:paraId="53CBBACE" w14:textId="001536EC" w:rsidR="00574528" w:rsidRPr="00E379AB" w:rsidRDefault="003E5241">
            <w:pPr>
              <w:pStyle w:val="TableParagraph"/>
              <w:rPr>
                <w:rFonts w:asciiTheme="minorHAnsi" w:hAnsiTheme="minorHAnsi" w:cstheme="minorHAnsi"/>
                <w:i/>
              </w:rPr>
            </w:pPr>
            <w:r w:rsidRPr="00311075">
              <w:rPr>
                <w:rFonts w:asciiTheme="minorHAnsi" w:hAnsiTheme="minorHAnsi" w:cstheme="minorHAnsi"/>
                <w:i/>
              </w:rPr>
              <w:t xml:space="preserve"> </w:t>
            </w:r>
          </w:p>
        </w:tc>
      </w:tr>
    </w:tbl>
    <w:p w14:paraId="720CB018" w14:textId="77777777" w:rsidR="00574528" w:rsidRPr="00E379AB" w:rsidRDefault="00574528">
      <w:pPr>
        <w:rPr>
          <w:rFonts w:asciiTheme="minorHAnsi" w:hAnsiTheme="minorHAnsi" w:cstheme="minorHAnsi"/>
          <w:rPrChange w:id="42" w:author="Shana Carter" w:date="2020-02-27T14:00:00Z">
            <w:rPr/>
          </w:rPrChange>
        </w:rPr>
        <w:sectPr w:rsidR="00574528" w:rsidRPr="00E379AB">
          <w:headerReference w:type="default" r:id="rId33"/>
          <w:footerReference w:type="default" r:id="rId34"/>
          <w:pgSz w:w="12240" w:h="15840"/>
          <w:pgMar w:top="280" w:right="460" w:bottom="880" w:left="480" w:header="0" w:footer="697" w:gutter="0"/>
          <w:cols w:space="720"/>
        </w:sectPr>
      </w:pPr>
    </w:p>
    <w:p w14:paraId="6BCC6FD1" w14:textId="77777777" w:rsidR="00574528" w:rsidRPr="00E26ED0" w:rsidRDefault="003E5241">
      <w:pPr>
        <w:pStyle w:val="BodyText"/>
        <w:spacing w:before="6"/>
        <w:rPr>
          <w:rFonts w:asciiTheme="minorHAnsi" w:hAnsiTheme="minorHAnsi" w:cstheme="minorHAnsi"/>
        </w:rPr>
      </w:pPr>
      <w:r w:rsidRPr="00E379AB">
        <w:rPr>
          <w:rFonts w:asciiTheme="minorHAnsi" w:hAnsiTheme="minorHAnsi" w:cstheme="minorHAnsi"/>
          <w:noProof/>
          <w:lang w:bidi="ar-SA"/>
        </w:rPr>
        <w:lastRenderedPageBreak/>
        <w:drawing>
          <wp:anchor distT="0" distB="0" distL="0" distR="0" simplePos="0" relativeHeight="251655680" behindDoc="0" locked="0" layoutInCell="1" allowOverlap="1" wp14:anchorId="6CC90481" wp14:editId="76BEA7CB">
            <wp:simplePos x="0" y="0"/>
            <wp:positionH relativeFrom="page">
              <wp:posOffset>6289040</wp:posOffset>
            </wp:positionH>
            <wp:positionV relativeFrom="page">
              <wp:posOffset>491472</wp:posOffset>
            </wp:positionV>
            <wp:extent cx="1439544" cy="589143"/>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1439544" cy="589143"/>
                    </a:xfrm>
                    <a:prstGeom prst="rect">
                      <a:avLst/>
                    </a:prstGeom>
                  </pic:spPr>
                </pic:pic>
              </a:graphicData>
            </a:graphic>
          </wp:anchor>
        </w:drawing>
      </w:r>
    </w:p>
    <w:p w14:paraId="1CEAA2BC" w14:textId="77777777" w:rsidR="00574528" w:rsidRPr="00E26ED0" w:rsidRDefault="003E5241">
      <w:pPr>
        <w:pStyle w:val="Heading2"/>
        <w:rPr>
          <w:rFonts w:asciiTheme="minorHAnsi" w:hAnsiTheme="minorHAnsi" w:cstheme="minorHAnsi"/>
          <w:sz w:val="22"/>
          <w:szCs w:val="22"/>
        </w:rPr>
      </w:pPr>
      <w:r w:rsidRPr="00E26ED0">
        <w:rPr>
          <w:rFonts w:asciiTheme="minorHAnsi" w:hAnsiTheme="minorHAnsi" w:cstheme="minorHAnsi"/>
          <w:sz w:val="22"/>
          <w:szCs w:val="22"/>
        </w:rPr>
        <w:t>Treating Tobacco Use and Dependence</w:t>
      </w:r>
    </w:p>
    <w:p w14:paraId="7071B8DF" w14:textId="77777777" w:rsidR="00574528" w:rsidRPr="00E26ED0" w:rsidRDefault="003E5241">
      <w:pPr>
        <w:spacing w:before="219"/>
        <w:ind w:left="4304"/>
        <w:rPr>
          <w:rFonts w:asciiTheme="minorHAnsi" w:hAnsiTheme="minorHAnsi" w:cstheme="minorHAnsi"/>
          <w:b/>
        </w:rPr>
      </w:pPr>
      <w:r w:rsidRPr="00E26ED0">
        <w:rPr>
          <w:rFonts w:asciiTheme="minorHAnsi" w:hAnsiTheme="minorHAnsi" w:cstheme="minorHAnsi"/>
          <w:b/>
        </w:rPr>
        <w:t>Resources for Physicians</w:t>
      </w:r>
    </w:p>
    <w:p w14:paraId="55CE3427" w14:textId="77777777" w:rsidR="00574528" w:rsidRPr="00E26ED0" w:rsidRDefault="00574528">
      <w:pPr>
        <w:pStyle w:val="BodyText"/>
        <w:spacing w:before="8"/>
        <w:rPr>
          <w:rFonts w:asciiTheme="minorHAnsi" w:hAnsiTheme="minorHAnsi" w:cstheme="minorHAnsi"/>
          <w:b/>
        </w:rPr>
      </w:pPr>
    </w:p>
    <w:p w14:paraId="62B3A0CB" w14:textId="77777777" w:rsidR="00574528" w:rsidRPr="00E379AB" w:rsidRDefault="003E5241">
      <w:pPr>
        <w:pStyle w:val="BodyText"/>
        <w:spacing w:before="1"/>
        <w:ind w:left="420" w:right="1107"/>
        <w:rPr>
          <w:rFonts w:asciiTheme="minorHAnsi" w:hAnsiTheme="minorHAnsi" w:cstheme="minorHAnsi"/>
        </w:rPr>
      </w:pPr>
      <w:r w:rsidRPr="00E379AB">
        <w:rPr>
          <w:rFonts w:asciiTheme="minorHAnsi" w:hAnsiTheme="minorHAnsi" w:cstheme="minorHAnsi"/>
        </w:rPr>
        <w:t>Tobacco use is the single most preventable cause of disease, disability, and death in the United States and a risk factor for 6 of the world’s 8 leading causes of death. Each year, smoking kills 480,000 Americans – causing about one out of every five deaths in the U.S. If more progress is not made, 5.6 million children under age 18 alive today will die prematurely from smoking-caused disease. Over 42 million adults (18%) of the US population still smoke and 70% of tobacco users want to quit. Users say expert advice is important to their decision to quit. The expert can be a physician, clinician, or other health care worker in your practice. Physician assisted (counseling and medication) quit rates at one year are 10 – 40% and these rates increase with more contact time with the</w:t>
      </w:r>
      <w:r w:rsidRPr="00E379AB">
        <w:rPr>
          <w:rFonts w:asciiTheme="minorHAnsi" w:hAnsiTheme="minorHAnsi" w:cstheme="minorHAnsi"/>
          <w:spacing w:val="-13"/>
        </w:rPr>
        <w:t xml:space="preserve"> </w:t>
      </w:r>
      <w:r w:rsidRPr="00E379AB">
        <w:rPr>
          <w:rFonts w:asciiTheme="minorHAnsi" w:hAnsiTheme="minorHAnsi" w:cstheme="minorHAnsi"/>
        </w:rPr>
        <w:t>patient.</w:t>
      </w:r>
    </w:p>
    <w:p w14:paraId="202C89C7" w14:textId="77777777" w:rsidR="00574528" w:rsidRPr="00E26ED0" w:rsidRDefault="00574528">
      <w:pPr>
        <w:pStyle w:val="BodyText"/>
        <w:spacing w:before="10"/>
        <w:rPr>
          <w:rFonts w:asciiTheme="minorHAnsi" w:hAnsiTheme="minorHAnsi" w:cstheme="minorHAnsi"/>
        </w:rPr>
      </w:pPr>
    </w:p>
    <w:p w14:paraId="67AE5EB3" w14:textId="77777777" w:rsidR="00574528" w:rsidRPr="00E379AB" w:rsidRDefault="003E5241">
      <w:pPr>
        <w:pStyle w:val="BodyText"/>
        <w:ind w:left="420"/>
        <w:rPr>
          <w:rFonts w:asciiTheme="minorHAnsi" w:hAnsiTheme="minorHAnsi" w:cstheme="minorHAnsi"/>
        </w:rPr>
      </w:pPr>
      <w:r w:rsidRPr="00E379AB">
        <w:rPr>
          <w:rFonts w:asciiTheme="minorHAnsi" w:hAnsiTheme="minorHAnsi" w:cstheme="minorHAnsi"/>
          <w:u w:val="single"/>
        </w:rPr>
        <w:t>High Risk Populations/Disparities</w:t>
      </w:r>
    </w:p>
    <w:p w14:paraId="2773D6D7" w14:textId="77777777" w:rsidR="00574528" w:rsidRPr="00E379AB" w:rsidRDefault="003E5241">
      <w:pPr>
        <w:pStyle w:val="BodyText"/>
        <w:spacing w:before="1"/>
        <w:ind w:left="420" w:right="1515"/>
        <w:rPr>
          <w:rFonts w:asciiTheme="minorHAnsi" w:hAnsiTheme="minorHAnsi" w:cstheme="minorHAnsi"/>
        </w:rPr>
      </w:pPr>
      <w:r w:rsidRPr="00E379AB">
        <w:rPr>
          <w:rFonts w:asciiTheme="minorHAnsi" w:hAnsiTheme="minorHAnsi" w:cstheme="minorHAnsi"/>
          <w:u w:val="single"/>
        </w:rPr>
        <w:t>Lung cancer is the leading cause of cancer deaths in Monroe County, The death rate is higher among</w:t>
      </w:r>
      <w:r w:rsidRPr="00E379AB">
        <w:rPr>
          <w:rFonts w:asciiTheme="minorHAnsi" w:hAnsiTheme="minorHAnsi" w:cstheme="minorHAnsi"/>
        </w:rPr>
        <w:t xml:space="preserve"> </w:t>
      </w:r>
      <w:r w:rsidRPr="00E379AB">
        <w:rPr>
          <w:rFonts w:asciiTheme="minorHAnsi" w:hAnsiTheme="minorHAnsi" w:cstheme="minorHAnsi"/>
          <w:u w:val="single"/>
        </w:rPr>
        <w:t>males (56.1/100,000) compared to females (37.9/100,000).</w:t>
      </w:r>
    </w:p>
    <w:p w14:paraId="2205B978" w14:textId="77777777" w:rsidR="00574528" w:rsidRPr="00E379AB" w:rsidRDefault="003E5241">
      <w:pPr>
        <w:pStyle w:val="ListParagraph"/>
        <w:numPr>
          <w:ilvl w:val="0"/>
          <w:numId w:val="13"/>
        </w:numPr>
        <w:tabs>
          <w:tab w:val="left" w:pos="1141"/>
        </w:tabs>
        <w:ind w:left="1140" w:right="1058" w:hanging="240"/>
        <w:rPr>
          <w:rFonts w:asciiTheme="minorHAnsi" w:hAnsiTheme="minorHAnsi" w:cstheme="minorHAnsi"/>
        </w:rPr>
      </w:pPr>
      <w:r w:rsidRPr="00E379AB">
        <w:rPr>
          <w:rFonts w:asciiTheme="minorHAnsi" w:hAnsiTheme="minorHAnsi" w:cstheme="minorHAnsi"/>
        </w:rPr>
        <w:t>Incidence and death rates for lung cancer are higher among Black males (111.5/100,000) and females</w:t>
      </w:r>
      <w:r w:rsidRPr="00E379AB">
        <w:rPr>
          <w:rFonts w:asciiTheme="minorHAnsi" w:hAnsiTheme="minorHAnsi" w:cstheme="minorHAnsi"/>
          <w:spacing w:val="-7"/>
        </w:rPr>
        <w:t xml:space="preserve"> </w:t>
      </w:r>
      <w:r w:rsidRPr="00E379AB">
        <w:rPr>
          <w:rFonts w:asciiTheme="minorHAnsi" w:hAnsiTheme="minorHAnsi" w:cstheme="minorHAnsi"/>
        </w:rPr>
        <w:t>(61.7/100,000)</w:t>
      </w:r>
      <w:r w:rsidRPr="00E379AB">
        <w:rPr>
          <w:rFonts w:asciiTheme="minorHAnsi" w:hAnsiTheme="minorHAnsi" w:cstheme="minorHAnsi"/>
          <w:spacing w:val="-6"/>
        </w:rPr>
        <w:t xml:space="preserve"> </w:t>
      </w:r>
      <w:r w:rsidRPr="00E379AB">
        <w:rPr>
          <w:rFonts w:asciiTheme="minorHAnsi" w:hAnsiTheme="minorHAnsi" w:cstheme="minorHAnsi"/>
        </w:rPr>
        <w:t>compared</w:t>
      </w:r>
      <w:r w:rsidRPr="00E379AB">
        <w:rPr>
          <w:rFonts w:asciiTheme="minorHAnsi" w:hAnsiTheme="minorHAnsi" w:cstheme="minorHAnsi"/>
          <w:spacing w:val="-4"/>
        </w:rPr>
        <w:t xml:space="preserve"> </w:t>
      </w:r>
      <w:r w:rsidRPr="00E379AB">
        <w:rPr>
          <w:rFonts w:asciiTheme="minorHAnsi" w:hAnsiTheme="minorHAnsi" w:cstheme="minorHAnsi"/>
        </w:rPr>
        <w:t>to</w:t>
      </w:r>
      <w:r w:rsidRPr="00E379AB">
        <w:rPr>
          <w:rFonts w:asciiTheme="minorHAnsi" w:hAnsiTheme="minorHAnsi" w:cstheme="minorHAnsi"/>
          <w:spacing w:val="-4"/>
        </w:rPr>
        <w:t xml:space="preserve"> </w:t>
      </w:r>
      <w:r w:rsidRPr="00E379AB">
        <w:rPr>
          <w:rFonts w:asciiTheme="minorHAnsi" w:hAnsiTheme="minorHAnsi" w:cstheme="minorHAnsi"/>
        </w:rPr>
        <w:t>White</w:t>
      </w:r>
      <w:r w:rsidRPr="00E379AB">
        <w:rPr>
          <w:rFonts w:asciiTheme="minorHAnsi" w:hAnsiTheme="minorHAnsi" w:cstheme="minorHAnsi"/>
          <w:spacing w:val="-5"/>
        </w:rPr>
        <w:t xml:space="preserve"> </w:t>
      </w:r>
      <w:r w:rsidRPr="00E379AB">
        <w:rPr>
          <w:rFonts w:asciiTheme="minorHAnsi" w:hAnsiTheme="minorHAnsi" w:cstheme="minorHAnsi"/>
        </w:rPr>
        <w:t>males</w:t>
      </w:r>
      <w:r w:rsidRPr="00E379AB">
        <w:rPr>
          <w:rFonts w:asciiTheme="minorHAnsi" w:hAnsiTheme="minorHAnsi" w:cstheme="minorHAnsi"/>
          <w:spacing w:val="-4"/>
        </w:rPr>
        <w:t xml:space="preserve"> </w:t>
      </w:r>
      <w:r w:rsidRPr="00E379AB">
        <w:rPr>
          <w:rFonts w:asciiTheme="minorHAnsi" w:hAnsiTheme="minorHAnsi" w:cstheme="minorHAnsi"/>
        </w:rPr>
        <w:t>(69.4/100,000)</w:t>
      </w:r>
      <w:r w:rsidRPr="00E379AB">
        <w:rPr>
          <w:rFonts w:asciiTheme="minorHAnsi" w:hAnsiTheme="minorHAnsi" w:cstheme="minorHAnsi"/>
          <w:spacing w:val="-4"/>
        </w:rPr>
        <w:t xml:space="preserve"> </w:t>
      </w:r>
      <w:r w:rsidRPr="00E379AB">
        <w:rPr>
          <w:rFonts w:asciiTheme="minorHAnsi" w:hAnsiTheme="minorHAnsi" w:cstheme="minorHAnsi"/>
        </w:rPr>
        <w:t>and</w:t>
      </w:r>
      <w:r w:rsidRPr="00E379AB">
        <w:rPr>
          <w:rFonts w:asciiTheme="minorHAnsi" w:hAnsiTheme="minorHAnsi" w:cstheme="minorHAnsi"/>
          <w:spacing w:val="-6"/>
        </w:rPr>
        <w:t xml:space="preserve"> </w:t>
      </w:r>
      <w:r w:rsidRPr="00E379AB">
        <w:rPr>
          <w:rFonts w:asciiTheme="minorHAnsi" w:hAnsiTheme="minorHAnsi" w:cstheme="minorHAnsi"/>
        </w:rPr>
        <w:t>females</w:t>
      </w:r>
      <w:r w:rsidRPr="00E379AB">
        <w:rPr>
          <w:rFonts w:asciiTheme="minorHAnsi" w:hAnsiTheme="minorHAnsi" w:cstheme="minorHAnsi"/>
          <w:spacing w:val="-4"/>
        </w:rPr>
        <w:t xml:space="preserve"> </w:t>
      </w:r>
      <w:r w:rsidRPr="00E379AB">
        <w:rPr>
          <w:rFonts w:asciiTheme="minorHAnsi" w:hAnsiTheme="minorHAnsi" w:cstheme="minorHAnsi"/>
        </w:rPr>
        <w:t>(56.4/100,000).</w:t>
      </w:r>
    </w:p>
    <w:p w14:paraId="50A8EF62" w14:textId="77777777" w:rsidR="00574528" w:rsidRPr="00E379AB" w:rsidRDefault="003E5241">
      <w:pPr>
        <w:pStyle w:val="ListParagraph"/>
        <w:numPr>
          <w:ilvl w:val="0"/>
          <w:numId w:val="13"/>
        </w:numPr>
        <w:tabs>
          <w:tab w:val="left" w:pos="1141"/>
        </w:tabs>
        <w:ind w:left="1140" w:right="2320" w:hanging="240"/>
        <w:rPr>
          <w:rFonts w:asciiTheme="minorHAnsi" w:hAnsiTheme="minorHAnsi" w:cstheme="minorHAnsi"/>
        </w:rPr>
      </w:pPr>
      <w:r w:rsidRPr="00E379AB">
        <w:rPr>
          <w:rFonts w:asciiTheme="minorHAnsi" w:hAnsiTheme="minorHAnsi" w:cstheme="minorHAnsi"/>
        </w:rPr>
        <w:t>Mortality: Black males (85.8/100,000), Black females (44.3/100,000), White</w:t>
      </w:r>
      <w:r w:rsidRPr="00E379AB">
        <w:rPr>
          <w:rFonts w:asciiTheme="minorHAnsi" w:hAnsiTheme="minorHAnsi" w:cstheme="minorHAnsi"/>
          <w:spacing w:val="-36"/>
        </w:rPr>
        <w:t xml:space="preserve"> </w:t>
      </w:r>
      <w:r w:rsidRPr="00E379AB">
        <w:rPr>
          <w:rFonts w:asciiTheme="minorHAnsi" w:hAnsiTheme="minorHAnsi" w:cstheme="minorHAnsi"/>
        </w:rPr>
        <w:t>males (53.2/100,000), White females</w:t>
      </w:r>
      <w:r w:rsidRPr="00E379AB">
        <w:rPr>
          <w:rFonts w:asciiTheme="minorHAnsi" w:hAnsiTheme="minorHAnsi" w:cstheme="minorHAnsi"/>
          <w:spacing w:val="-2"/>
        </w:rPr>
        <w:t xml:space="preserve"> </w:t>
      </w:r>
      <w:r w:rsidRPr="00E379AB">
        <w:rPr>
          <w:rFonts w:asciiTheme="minorHAnsi" w:hAnsiTheme="minorHAnsi" w:cstheme="minorHAnsi"/>
        </w:rPr>
        <w:t>(36.9/100,000).</w:t>
      </w:r>
    </w:p>
    <w:p w14:paraId="7BF464AE" w14:textId="77777777" w:rsidR="00574528" w:rsidRPr="00E26ED0" w:rsidRDefault="003E5241">
      <w:pPr>
        <w:pStyle w:val="ListParagraph"/>
        <w:numPr>
          <w:ilvl w:val="0"/>
          <w:numId w:val="13"/>
        </w:numPr>
        <w:tabs>
          <w:tab w:val="left" w:pos="1141"/>
        </w:tabs>
        <w:spacing w:line="249" w:lineRule="exact"/>
        <w:ind w:left="1140" w:hanging="240"/>
        <w:rPr>
          <w:rFonts w:asciiTheme="minorHAnsi" w:hAnsiTheme="minorHAnsi" w:cstheme="minorHAnsi"/>
        </w:rPr>
      </w:pPr>
      <w:r w:rsidRPr="00E379AB">
        <w:rPr>
          <w:rFonts w:asciiTheme="minorHAnsi" w:hAnsiTheme="minorHAnsi" w:cstheme="minorHAnsi"/>
        </w:rPr>
        <w:t>Those less educated and those who make less money are more likely to smoke on a daily</w:t>
      </w:r>
      <w:r w:rsidRPr="00E379AB">
        <w:rPr>
          <w:rFonts w:asciiTheme="minorHAnsi" w:hAnsiTheme="minorHAnsi" w:cstheme="minorHAnsi"/>
          <w:spacing w:val="-23"/>
        </w:rPr>
        <w:t xml:space="preserve"> </w:t>
      </w:r>
      <w:r w:rsidRPr="00E379AB">
        <w:rPr>
          <w:rFonts w:asciiTheme="minorHAnsi" w:hAnsiTheme="minorHAnsi" w:cstheme="minorHAnsi"/>
        </w:rPr>
        <w:t>basis.</w:t>
      </w:r>
    </w:p>
    <w:p w14:paraId="69C75E7F" w14:textId="77777777" w:rsidR="00574528" w:rsidRPr="00E26ED0" w:rsidRDefault="00574528">
      <w:pPr>
        <w:pStyle w:val="BodyText"/>
        <w:spacing w:before="11"/>
        <w:rPr>
          <w:rFonts w:asciiTheme="minorHAnsi" w:hAnsiTheme="minorHAnsi" w:cstheme="minorHAnsi"/>
        </w:rPr>
      </w:pPr>
    </w:p>
    <w:p w14:paraId="20810E92" w14:textId="77777777" w:rsidR="00574528" w:rsidRPr="00E379AB" w:rsidRDefault="003E5241">
      <w:pPr>
        <w:pStyle w:val="BodyText"/>
        <w:ind w:left="420"/>
        <w:rPr>
          <w:rFonts w:asciiTheme="minorHAnsi" w:hAnsiTheme="minorHAnsi" w:cstheme="minorHAnsi"/>
        </w:rPr>
      </w:pPr>
      <w:r w:rsidRPr="00E379AB">
        <w:rPr>
          <w:rFonts w:asciiTheme="minorHAnsi" w:hAnsiTheme="minorHAnsi" w:cstheme="minorHAnsi"/>
        </w:rPr>
        <w:t>Agency for Healthcare Research and Quality</w:t>
      </w:r>
    </w:p>
    <w:p w14:paraId="1218C81D" w14:textId="77777777" w:rsidR="00574528" w:rsidRPr="00E379AB" w:rsidRDefault="003E5241">
      <w:pPr>
        <w:pStyle w:val="BodyText"/>
        <w:spacing w:line="249" w:lineRule="exact"/>
        <w:ind w:left="420"/>
        <w:rPr>
          <w:rFonts w:asciiTheme="minorHAnsi" w:hAnsiTheme="minorHAnsi" w:cstheme="minorHAnsi"/>
        </w:rPr>
      </w:pPr>
      <w:r w:rsidRPr="00E379AB">
        <w:rPr>
          <w:rFonts w:asciiTheme="minorHAnsi" w:hAnsiTheme="minorHAnsi" w:cstheme="minorHAnsi"/>
        </w:rPr>
        <w:t>Provides up-to-date information about treating tobacco use and dependence.</w:t>
      </w:r>
    </w:p>
    <w:p w14:paraId="5BC1C88A" w14:textId="77777777" w:rsidR="00574528" w:rsidRPr="00E26ED0" w:rsidRDefault="00B27D03">
      <w:pPr>
        <w:spacing w:line="218" w:lineRule="exact"/>
        <w:ind w:left="420"/>
        <w:rPr>
          <w:rFonts w:asciiTheme="minorHAnsi" w:hAnsiTheme="minorHAnsi" w:cstheme="minorHAnsi"/>
        </w:rPr>
      </w:pPr>
      <w:hyperlink r:id="rId35">
        <w:r w:rsidR="003E5241" w:rsidRPr="00E26ED0">
          <w:rPr>
            <w:rFonts w:asciiTheme="minorHAnsi" w:hAnsiTheme="minorHAnsi" w:cstheme="minorHAnsi"/>
            <w:color w:val="0000FF"/>
            <w:u w:val="single" w:color="0000FF"/>
          </w:rPr>
          <w:t>https://www.ahrq.gov/professionals/clinicians-providers/guidelines-recommendations/tobacco/index.html</w:t>
        </w:r>
      </w:hyperlink>
    </w:p>
    <w:p w14:paraId="34374554" w14:textId="77777777" w:rsidR="00574528" w:rsidRPr="00E26ED0" w:rsidRDefault="00574528">
      <w:pPr>
        <w:pStyle w:val="BodyText"/>
        <w:spacing w:before="7"/>
        <w:rPr>
          <w:rFonts w:asciiTheme="minorHAnsi" w:hAnsiTheme="minorHAnsi" w:cstheme="minorHAnsi"/>
        </w:rPr>
      </w:pPr>
    </w:p>
    <w:p w14:paraId="476B7045" w14:textId="77777777" w:rsidR="00574528" w:rsidRPr="00E379AB" w:rsidRDefault="00B27D03">
      <w:pPr>
        <w:pStyle w:val="BodyText"/>
        <w:ind w:left="420"/>
        <w:rPr>
          <w:rFonts w:asciiTheme="minorHAnsi" w:hAnsiTheme="minorHAnsi" w:cstheme="minorHAnsi"/>
        </w:rPr>
      </w:pPr>
      <w:hyperlink r:id="rId36">
        <w:r w:rsidR="003E5241" w:rsidRPr="00E379AB">
          <w:rPr>
            <w:rFonts w:asciiTheme="minorHAnsi" w:hAnsiTheme="minorHAnsi" w:cstheme="minorHAnsi"/>
            <w:u w:val="single"/>
          </w:rPr>
          <w:t>American Academy of Pediatrics (AAP) Julius B. Richmond Center of Excellence</w:t>
        </w:r>
      </w:hyperlink>
    </w:p>
    <w:p w14:paraId="7FBEEF37" w14:textId="4318DC0B" w:rsidR="00574528" w:rsidRPr="00E379AB" w:rsidRDefault="003E5241">
      <w:pPr>
        <w:pStyle w:val="BodyText"/>
        <w:spacing w:before="1"/>
        <w:ind w:left="420" w:right="1184"/>
        <w:rPr>
          <w:rFonts w:asciiTheme="minorHAnsi" w:hAnsiTheme="minorHAnsi" w:cstheme="minorHAnsi"/>
        </w:rPr>
      </w:pPr>
      <w:r w:rsidRPr="00E379AB">
        <w:rPr>
          <w:rFonts w:asciiTheme="minorHAnsi" w:hAnsiTheme="minorHAnsi" w:cstheme="minorHAnsi"/>
        </w:rPr>
        <w:t>Provides current information on coding and payment, training and CME courses, practice guidelines, and resources for counseling parents about smoking cessation and prevention of children’s exposure to tobacco smoke.</w:t>
      </w:r>
    </w:p>
    <w:p w14:paraId="2BBE586E" w14:textId="405343E9" w:rsidR="008F61C5" w:rsidRPr="00E379AB" w:rsidRDefault="008F61C5">
      <w:pPr>
        <w:pStyle w:val="BodyText"/>
        <w:spacing w:before="1"/>
        <w:ind w:left="420" w:right="1184"/>
        <w:rPr>
          <w:rFonts w:asciiTheme="minorHAnsi" w:hAnsiTheme="minorHAnsi" w:cstheme="minorHAnsi"/>
        </w:rPr>
      </w:pPr>
    </w:p>
    <w:p w14:paraId="55611437" w14:textId="11F3E3A7" w:rsidR="008F61C5" w:rsidRPr="00E379AB" w:rsidRDefault="008F61C5">
      <w:pPr>
        <w:pStyle w:val="BodyText"/>
        <w:spacing w:before="1"/>
        <w:ind w:left="420" w:right="1184"/>
        <w:rPr>
          <w:rFonts w:asciiTheme="minorHAnsi" w:hAnsiTheme="minorHAnsi" w:cstheme="minorHAnsi"/>
        </w:rPr>
      </w:pPr>
      <w:r w:rsidRPr="00E379AB">
        <w:rPr>
          <w:rFonts w:asciiTheme="minorHAnsi" w:hAnsiTheme="minorHAnsi" w:cstheme="minorHAnsi"/>
        </w:rPr>
        <w:t>American Thoracic Society.</w:t>
      </w:r>
    </w:p>
    <w:p w14:paraId="54712D79" w14:textId="0EC95939" w:rsidR="008F61C5" w:rsidRPr="00E379AB" w:rsidRDefault="008F61C5">
      <w:pPr>
        <w:pStyle w:val="BodyText"/>
        <w:spacing w:before="1"/>
        <w:ind w:left="420" w:right="1184"/>
        <w:rPr>
          <w:rFonts w:asciiTheme="minorHAnsi" w:hAnsiTheme="minorHAnsi" w:cstheme="minorHAnsi"/>
        </w:rPr>
      </w:pPr>
      <w:r w:rsidRPr="00E379AB">
        <w:rPr>
          <w:rFonts w:asciiTheme="minorHAnsi" w:hAnsiTheme="minorHAnsi" w:cstheme="minorHAnsi"/>
        </w:rPr>
        <w:t>Provides education on vaping/electronic nicotine delivery systems.</w:t>
      </w:r>
    </w:p>
    <w:p w14:paraId="7B1C0F8B" w14:textId="21CF4295" w:rsidR="008F61C5" w:rsidRPr="00E379AB" w:rsidRDefault="00B27D03" w:rsidP="008F61C5">
      <w:pPr>
        <w:ind w:left="720" w:hanging="300"/>
        <w:rPr>
          <w:rFonts w:asciiTheme="minorHAnsi" w:hAnsiTheme="minorHAnsi" w:cstheme="minorHAnsi"/>
        </w:rPr>
      </w:pPr>
      <w:hyperlink r:id="rId37" w:history="1">
        <w:r w:rsidR="008F61C5" w:rsidRPr="00E379AB">
          <w:rPr>
            <w:rStyle w:val="Hyperlink"/>
            <w:rFonts w:asciiTheme="minorHAnsi" w:hAnsiTheme="minorHAnsi" w:cstheme="minorHAnsi"/>
          </w:rPr>
          <w:t>https://www.thoracic.org/patients/patient-resources/resources/vaping-electronic-nicotine-delivery-systems.pdf</w:t>
        </w:r>
      </w:hyperlink>
    </w:p>
    <w:p w14:paraId="273A04D5" w14:textId="77D81A6B" w:rsidR="008F61C5" w:rsidRPr="00E379AB" w:rsidRDefault="008F61C5" w:rsidP="008F61C5">
      <w:pPr>
        <w:ind w:left="720" w:hanging="300"/>
        <w:rPr>
          <w:rFonts w:asciiTheme="minorHAnsi" w:hAnsiTheme="minorHAnsi" w:cstheme="minorHAnsi"/>
        </w:rPr>
      </w:pPr>
    </w:p>
    <w:p w14:paraId="387A802B" w14:textId="7E73957C" w:rsidR="008F61C5" w:rsidRPr="00E379AB" w:rsidRDefault="008F61C5" w:rsidP="008F61C5">
      <w:pPr>
        <w:ind w:left="720" w:hanging="300"/>
        <w:rPr>
          <w:rFonts w:asciiTheme="minorHAnsi" w:hAnsiTheme="minorHAnsi" w:cstheme="minorHAnsi"/>
        </w:rPr>
      </w:pPr>
      <w:r w:rsidRPr="00E379AB">
        <w:rPr>
          <w:rFonts w:asciiTheme="minorHAnsi" w:hAnsiTheme="minorHAnsi" w:cstheme="minorHAnsi"/>
        </w:rPr>
        <w:t>Centers for Disease Control and Prevention.</w:t>
      </w:r>
    </w:p>
    <w:p w14:paraId="333AA5EA" w14:textId="01DE9FD8" w:rsidR="008F61C5" w:rsidRPr="00E379AB" w:rsidRDefault="008F61C5" w:rsidP="008F61C5">
      <w:pPr>
        <w:ind w:left="720" w:hanging="300"/>
        <w:rPr>
          <w:rFonts w:asciiTheme="minorHAnsi" w:hAnsiTheme="minorHAnsi" w:cstheme="minorHAnsi"/>
        </w:rPr>
      </w:pPr>
      <w:r w:rsidRPr="00E379AB">
        <w:rPr>
          <w:rFonts w:asciiTheme="minorHAnsi" w:hAnsiTheme="minorHAnsi" w:cstheme="minorHAnsi"/>
        </w:rPr>
        <w:t>Provides information e-</w:t>
      </w:r>
      <w:r w:rsidR="002A6194" w:rsidRPr="00E379AB">
        <w:rPr>
          <w:rFonts w:asciiTheme="minorHAnsi" w:hAnsiTheme="minorHAnsi" w:cstheme="minorHAnsi"/>
        </w:rPr>
        <w:t>cigarettes</w:t>
      </w:r>
      <w:r w:rsidRPr="00E379AB">
        <w:rPr>
          <w:rFonts w:asciiTheme="minorHAnsi" w:hAnsiTheme="minorHAnsi" w:cstheme="minorHAnsi"/>
        </w:rPr>
        <w:t>, e-</w:t>
      </w:r>
      <w:r w:rsidR="002A6194" w:rsidRPr="00E379AB">
        <w:rPr>
          <w:rFonts w:asciiTheme="minorHAnsi" w:hAnsiTheme="minorHAnsi" w:cstheme="minorHAnsi"/>
        </w:rPr>
        <w:t>cigarette</w:t>
      </w:r>
      <w:r w:rsidRPr="00E379AB">
        <w:rPr>
          <w:rFonts w:asciiTheme="minorHAnsi" w:hAnsiTheme="minorHAnsi" w:cstheme="minorHAnsi"/>
        </w:rPr>
        <w:t xml:space="preserve"> composition, effects on health, and risk vs benefits.</w:t>
      </w:r>
    </w:p>
    <w:p w14:paraId="4A7D9036" w14:textId="40FADDDE" w:rsidR="002A6194" w:rsidRPr="00E379AB" w:rsidRDefault="00B27D03" w:rsidP="002A6194">
      <w:pPr>
        <w:ind w:firstLine="420"/>
        <w:rPr>
          <w:rFonts w:asciiTheme="minorHAnsi" w:eastAsiaTheme="minorHAnsi" w:hAnsiTheme="minorHAnsi" w:cstheme="minorHAnsi"/>
          <w:lang w:bidi="ar-SA"/>
        </w:rPr>
      </w:pPr>
      <w:hyperlink r:id="rId38" w:history="1">
        <w:r w:rsidR="002A6194" w:rsidRPr="00E379AB">
          <w:rPr>
            <w:rStyle w:val="Hyperlink"/>
            <w:rFonts w:asciiTheme="minorHAnsi" w:hAnsiTheme="minorHAnsi" w:cstheme="minorHAnsi"/>
          </w:rPr>
          <w:t>https://www.cdc.gov/tobacco/basic_information/e-cigarettes/about-e-cigarettes.html</w:t>
        </w:r>
      </w:hyperlink>
    </w:p>
    <w:p w14:paraId="19F69E9C" w14:textId="77777777" w:rsidR="008F61C5" w:rsidRPr="00E379AB" w:rsidRDefault="008F61C5" w:rsidP="008F61C5">
      <w:pPr>
        <w:ind w:left="720" w:hanging="300"/>
        <w:rPr>
          <w:rFonts w:asciiTheme="minorHAnsi" w:eastAsiaTheme="minorHAnsi" w:hAnsiTheme="minorHAnsi" w:cstheme="minorHAnsi"/>
          <w:lang w:bidi="ar-SA"/>
        </w:rPr>
      </w:pPr>
    </w:p>
    <w:p w14:paraId="5AEBFD40" w14:textId="38578E1E" w:rsidR="00574528" w:rsidRPr="00E379AB" w:rsidRDefault="00574528" w:rsidP="008F61C5">
      <w:pPr>
        <w:rPr>
          <w:rFonts w:asciiTheme="minorHAnsi" w:hAnsiTheme="minorHAnsi" w:cstheme="minorHAnsi"/>
        </w:rPr>
      </w:pPr>
    </w:p>
    <w:p w14:paraId="2A5F6C39" w14:textId="77777777" w:rsidR="00574528" w:rsidRPr="00E379AB" w:rsidRDefault="003E5241">
      <w:pPr>
        <w:pStyle w:val="BodyText"/>
        <w:ind w:left="420" w:right="1012"/>
        <w:rPr>
          <w:rFonts w:asciiTheme="minorHAnsi" w:hAnsiTheme="minorHAnsi" w:cstheme="minorHAnsi"/>
        </w:rPr>
      </w:pPr>
      <w:r w:rsidRPr="00E379AB">
        <w:rPr>
          <w:rFonts w:asciiTheme="minorHAnsi" w:hAnsiTheme="minorHAnsi" w:cstheme="minorHAnsi"/>
        </w:rPr>
        <w:t xml:space="preserve">Center for a Tobacco-Free Finger Lakes (CTFFL) CTFFL, which is based at the University of Rochester Medical Center, provides free “Tobacco Dependence Treatment: Train-the-Trainer” presentations for staff who work at medical health systems and mental health systems in Chemung, Livingston, Monroe, Seneca, Ontario, Schuyler, Steuben, Wayne, and Yates counties. CTFFL also provides evidence-based resources, programs, and consultations to assist providers in the design and implementation of office-based systems that identify and effectively treat tobacco dependence. Call: (585) 275-0511 or email </w:t>
      </w:r>
      <w:hyperlink r:id="rId39">
        <w:r w:rsidRPr="00E379AB">
          <w:rPr>
            <w:rFonts w:asciiTheme="minorHAnsi" w:hAnsiTheme="minorHAnsi" w:cstheme="minorHAnsi"/>
            <w:color w:val="0000FF"/>
            <w:u w:val="single" w:color="0000FF"/>
          </w:rPr>
          <w:t>scott</w:t>
        </w:r>
      </w:hyperlink>
      <w:r w:rsidRPr="00E379AB">
        <w:rPr>
          <w:rFonts w:asciiTheme="minorHAnsi" w:hAnsiTheme="minorHAnsi" w:cstheme="minorHAnsi"/>
          <w:color w:val="0000FF"/>
        </w:rPr>
        <w:t xml:space="preserve"> </w:t>
      </w:r>
      <w:hyperlink r:id="rId40">
        <w:r w:rsidRPr="00E379AB">
          <w:rPr>
            <w:rFonts w:asciiTheme="minorHAnsi" w:hAnsiTheme="minorHAnsi" w:cstheme="minorHAnsi"/>
            <w:color w:val="0000FF"/>
            <w:u w:val="single" w:color="0000FF"/>
          </w:rPr>
          <w:t>mcintosh@urmc.rochester.edu</w:t>
        </w:r>
      </w:hyperlink>
      <w:r w:rsidRPr="00E379AB">
        <w:rPr>
          <w:rFonts w:asciiTheme="minorHAnsi" w:hAnsiTheme="minorHAnsi" w:cstheme="minorHAnsi"/>
        </w:rPr>
        <w:t xml:space="preserve">. Medical and behavioral health clinicians in the above 9 counties can go to </w:t>
      </w:r>
      <w:hyperlink r:id="rId41">
        <w:r w:rsidRPr="00E379AB">
          <w:rPr>
            <w:rFonts w:asciiTheme="minorHAnsi" w:hAnsiTheme="minorHAnsi" w:cstheme="minorHAnsi"/>
            <w:color w:val="0000FF"/>
            <w:u w:val="single" w:color="0000FF"/>
          </w:rPr>
          <w:t>http://www.smokingresearch.urmc.edu</w:t>
        </w:r>
        <w:r w:rsidRPr="00E379AB">
          <w:rPr>
            <w:rFonts w:asciiTheme="minorHAnsi" w:hAnsiTheme="minorHAnsi" w:cstheme="minorHAnsi"/>
            <w:color w:val="0000FF"/>
          </w:rPr>
          <w:t xml:space="preserve"> </w:t>
        </w:r>
      </w:hyperlink>
      <w:r w:rsidRPr="00E379AB">
        <w:rPr>
          <w:rFonts w:asciiTheme="minorHAnsi" w:hAnsiTheme="minorHAnsi" w:cstheme="minorHAnsi"/>
        </w:rPr>
        <w:t>to schedule a free train-the-trainer session. Any clinicians in New York State can go to this website to download free clinical training modules and educational materials for both clinicians and patients.</w:t>
      </w:r>
    </w:p>
    <w:p w14:paraId="29C796BB" w14:textId="77777777" w:rsidR="00574528" w:rsidRPr="00E379AB" w:rsidRDefault="00574528">
      <w:pPr>
        <w:pStyle w:val="BodyText"/>
        <w:spacing w:before="3"/>
        <w:rPr>
          <w:rFonts w:asciiTheme="minorHAnsi" w:hAnsiTheme="minorHAnsi" w:cstheme="minorHAnsi"/>
        </w:rPr>
      </w:pPr>
    </w:p>
    <w:p w14:paraId="68EE5D79" w14:textId="77777777" w:rsidR="00574528" w:rsidRPr="00E26ED0" w:rsidRDefault="003E5241">
      <w:pPr>
        <w:ind w:left="420" w:right="1217"/>
        <w:rPr>
          <w:rFonts w:asciiTheme="minorHAnsi" w:hAnsiTheme="minorHAnsi" w:cstheme="minorHAnsi"/>
        </w:rPr>
      </w:pPr>
      <w:r w:rsidRPr="00E379AB">
        <w:rPr>
          <w:rFonts w:asciiTheme="minorHAnsi" w:hAnsiTheme="minorHAnsi" w:cstheme="minorHAnsi"/>
        </w:rPr>
        <w:lastRenderedPageBreak/>
        <w:t xml:space="preserve">Cigarette Smoking, New York State Adults, 2016 provides smoking rates among NYS adults, as well as a comparison of smoking rates between 2011 and 2016 by demographic indicators: </w:t>
      </w:r>
      <w:hyperlink r:id="rId42">
        <w:r w:rsidRPr="00E26ED0">
          <w:rPr>
            <w:rFonts w:asciiTheme="minorHAnsi" w:hAnsiTheme="minorHAnsi" w:cstheme="minorHAnsi"/>
            <w:color w:val="0000FF"/>
            <w:u w:val="single" w:color="0000FF"/>
          </w:rPr>
          <w:t>https://www.health.ny.gov/statistics/brfss/reports/docs/1802_brfss_smoking.pdf</w:t>
        </w:r>
      </w:hyperlink>
    </w:p>
    <w:p w14:paraId="1B84C71F" w14:textId="77777777" w:rsidR="00574528" w:rsidRPr="00E26ED0" w:rsidRDefault="00574528">
      <w:pPr>
        <w:pStyle w:val="BodyText"/>
        <w:spacing w:before="6"/>
        <w:rPr>
          <w:rFonts w:asciiTheme="minorHAnsi" w:hAnsiTheme="minorHAnsi" w:cstheme="minorHAnsi"/>
        </w:rPr>
      </w:pPr>
    </w:p>
    <w:p w14:paraId="4FD7B3C5" w14:textId="77777777" w:rsidR="00574528" w:rsidRPr="00E379AB" w:rsidRDefault="003E5241">
      <w:pPr>
        <w:pStyle w:val="BodyText"/>
        <w:ind w:left="420" w:right="3771"/>
        <w:rPr>
          <w:rFonts w:asciiTheme="minorHAnsi" w:hAnsiTheme="minorHAnsi" w:cstheme="minorHAnsi"/>
        </w:rPr>
      </w:pPr>
      <w:r w:rsidRPr="00E379AB">
        <w:rPr>
          <w:rFonts w:asciiTheme="minorHAnsi" w:hAnsiTheme="minorHAnsi" w:cstheme="minorHAnsi"/>
        </w:rPr>
        <w:t xml:space="preserve">Easy-to-Access NY State Provider Information for Treating Tobacco Addiction: </w:t>
      </w:r>
      <w:hyperlink r:id="rId43">
        <w:r w:rsidRPr="00E379AB">
          <w:rPr>
            <w:rFonts w:asciiTheme="minorHAnsi" w:hAnsiTheme="minorHAnsi" w:cstheme="minorHAnsi"/>
            <w:color w:val="0000FF"/>
            <w:u w:val="single" w:color="0000FF"/>
          </w:rPr>
          <w:t>http://talktoyourpatients.ny.gov/</w:t>
        </w:r>
      </w:hyperlink>
    </w:p>
    <w:p w14:paraId="21187FA9" w14:textId="77777777" w:rsidR="00574528" w:rsidRPr="00E26ED0" w:rsidRDefault="00574528">
      <w:pPr>
        <w:pStyle w:val="BodyText"/>
        <w:spacing w:before="10"/>
        <w:rPr>
          <w:rFonts w:asciiTheme="minorHAnsi" w:hAnsiTheme="minorHAnsi" w:cstheme="minorHAnsi"/>
        </w:rPr>
      </w:pPr>
    </w:p>
    <w:p w14:paraId="43E629DF" w14:textId="77777777" w:rsidR="00574528" w:rsidRPr="00E379AB" w:rsidRDefault="003E5241">
      <w:pPr>
        <w:pStyle w:val="BodyText"/>
        <w:ind w:left="420"/>
        <w:rPr>
          <w:rFonts w:asciiTheme="minorHAnsi" w:hAnsiTheme="minorHAnsi" w:cstheme="minorHAnsi"/>
        </w:rPr>
      </w:pPr>
      <w:r w:rsidRPr="00E379AB">
        <w:rPr>
          <w:rFonts w:asciiTheme="minorHAnsi" w:hAnsiTheme="minorHAnsi" w:cstheme="minorHAnsi"/>
        </w:rPr>
        <w:t>Electronic Cigarettes (E-Cigarettes)</w:t>
      </w:r>
    </w:p>
    <w:p w14:paraId="6FE121AE" w14:textId="77777777" w:rsidR="00574528" w:rsidRPr="00E379AB" w:rsidRDefault="003E5241">
      <w:pPr>
        <w:pStyle w:val="ListParagraph"/>
        <w:numPr>
          <w:ilvl w:val="0"/>
          <w:numId w:val="2"/>
        </w:numPr>
        <w:tabs>
          <w:tab w:val="left" w:pos="660"/>
        </w:tabs>
        <w:spacing w:line="269" w:lineRule="exact"/>
        <w:rPr>
          <w:rFonts w:asciiTheme="minorHAnsi" w:hAnsiTheme="minorHAnsi" w:cstheme="minorHAnsi"/>
        </w:rPr>
      </w:pPr>
      <w:r w:rsidRPr="00E379AB">
        <w:rPr>
          <w:rFonts w:asciiTheme="minorHAnsi" w:hAnsiTheme="minorHAnsi" w:cstheme="minorHAnsi"/>
        </w:rPr>
        <w:t xml:space="preserve">AAP </w:t>
      </w:r>
      <w:hyperlink r:id="rId44">
        <w:r w:rsidRPr="00E379AB">
          <w:rPr>
            <w:rFonts w:asciiTheme="minorHAnsi" w:hAnsiTheme="minorHAnsi" w:cstheme="minorHAnsi"/>
            <w:u w:val="single"/>
          </w:rPr>
          <w:t>E-Cigarette Fact</w:t>
        </w:r>
        <w:r w:rsidRPr="00E379AB">
          <w:rPr>
            <w:rFonts w:asciiTheme="minorHAnsi" w:hAnsiTheme="minorHAnsi" w:cstheme="minorHAnsi"/>
            <w:spacing w:val="-2"/>
            <w:u w:val="single"/>
          </w:rPr>
          <w:t xml:space="preserve"> </w:t>
        </w:r>
        <w:r w:rsidRPr="00E379AB">
          <w:rPr>
            <w:rFonts w:asciiTheme="minorHAnsi" w:hAnsiTheme="minorHAnsi" w:cstheme="minorHAnsi"/>
            <w:u w:val="single"/>
          </w:rPr>
          <w:t>Sheet</w:t>
        </w:r>
      </w:hyperlink>
    </w:p>
    <w:p w14:paraId="2AD60FF7" w14:textId="0FEE0E44" w:rsidR="00574528" w:rsidRPr="00E379AB" w:rsidRDefault="00B27D03">
      <w:pPr>
        <w:pStyle w:val="ListParagraph"/>
        <w:numPr>
          <w:ilvl w:val="0"/>
          <w:numId w:val="2"/>
        </w:numPr>
        <w:tabs>
          <w:tab w:val="left" w:pos="660"/>
        </w:tabs>
        <w:ind w:right="2258"/>
        <w:rPr>
          <w:rFonts w:asciiTheme="minorHAnsi" w:hAnsiTheme="minorHAnsi" w:cstheme="minorHAnsi"/>
        </w:rPr>
      </w:pPr>
      <w:hyperlink r:id="rId45">
        <w:r w:rsidR="003E5241" w:rsidRPr="00E379AB">
          <w:rPr>
            <w:rFonts w:asciiTheme="minorHAnsi" w:hAnsiTheme="minorHAnsi" w:cstheme="minorHAnsi"/>
            <w:u w:val="single"/>
          </w:rPr>
          <w:t>U.S. FDA – e-Cigarettes</w:t>
        </w:r>
        <w:r w:rsidR="003E5241" w:rsidRPr="00E379AB">
          <w:rPr>
            <w:rFonts w:asciiTheme="minorHAnsi" w:hAnsiTheme="minorHAnsi" w:cstheme="minorHAnsi"/>
          </w:rPr>
          <w:t xml:space="preserve"> </w:t>
        </w:r>
      </w:hyperlink>
      <w:r w:rsidR="003E5241" w:rsidRPr="00E379AB">
        <w:rPr>
          <w:rFonts w:asciiTheme="minorHAnsi" w:hAnsiTheme="minorHAnsi" w:cstheme="minorHAnsi"/>
        </w:rPr>
        <w:t>(Provides up-to-date information about the safety and regulation of e-Cigarettes.)</w:t>
      </w:r>
    </w:p>
    <w:p w14:paraId="3AA5FFE0" w14:textId="77777777" w:rsidR="00352BF3" w:rsidRPr="00E379AB" w:rsidRDefault="00352BF3" w:rsidP="00352BF3">
      <w:pPr>
        <w:pStyle w:val="ListParagraph"/>
        <w:tabs>
          <w:tab w:val="left" w:pos="660"/>
        </w:tabs>
        <w:ind w:left="660" w:right="2258" w:firstLine="0"/>
        <w:rPr>
          <w:rFonts w:asciiTheme="minorHAnsi" w:hAnsiTheme="minorHAnsi" w:cstheme="minorHAnsi"/>
        </w:rPr>
      </w:pPr>
    </w:p>
    <w:p w14:paraId="13B8B6DE" w14:textId="77777777" w:rsidR="00352BF3" w:rsidRPr="00E379AB" w:rsidRDefault="002A6194" w:rsidP="00352BF3">
      <w:pPr>
        <w:ind w:firstLine="420"/>
        <w:rPr>
          <w:rFonts w:asciiTheme="minorHAnsi" w:hAnsiTheme="minorHAnsi" w:cstheme="minorHAnsi"/>
        </w:rPr>
      </w:pPr>
      <w:r w:rsidRPr="00E379AB">
        <w:rPr>
          <w:rFonts w:asciiTheme="minorHAnsi" w:hAnsiTheme="minorHAnsi" w:cstheme="minorHAnsi"/>
        </w:rPr>
        <w:t>U.S Department of Health and Human Services. Smoking Cessation: A Report of the Surgeon General.</w:t>
      </w:r>
    </w:p>
    <w:p w14:paraId="10F66AE4" w14:textId="4F5BF1B9" w:rsidR="00352BF3" w:rsidRPr="00E379AB" w:rsidRDefault="00352BF3" w:rsidP="00352BF3">
      <w:pPr>
        <w:ind w:firstLine="420"/>
        <w:rPr>
          <w:rFonts w:asciiTheme="minorHAnsi" w:hAnsiTheme="minorHAnsi" w:cstheme="minorHAnsi"/>
        </w:rPr>
      </w:pPr>
      <w:r w:rsidRPr="00E379AB">
        <w:rPr>
          <w:rFonts w:asciiTheme="minorHAnsi" w:hAnsiTheme="minorHAnsi" w:cstheme="minorHAnsi"/>
        </w:rPr>
        <w:t>Provides the full 2020 report and executive summary.</w:t>
      </w:r>
    </w:p>
    <w:p w14:paraId="712F4507" w14:textId="6F35A0B8" w:rsidR="0006048F" w:rsidRPr="00E379AB" w:rsidRDefault="0006048F" w:rsidP="0006048F">
      <w:pPr>
        <w:ind w:firstLine="420"/>
        <w:rPr>
          <w:rFonts w:asciiTheme="minorHAnsi" w:hAnsiTheme="minorHAnsi" w:cstheme="minorHAnsi"/>
        </w:rPr>
        <w:sectPr w:rsidR="0006048F" w:rsidRPr="00E379AB">
          <w:headerReference w:type="default" r:id="rId46"/>
          <w:footerReference w:type="default" r:id="rId47"/>
          <w:pgSz w:w="12240" w:h="15840"/>
          <w:pgMar w:top="780" w:right="460" w:bottom="940" w:left="480" w:header="493" w:footer="747" w:gutter="0"/>
          <w:cols w:space="720"/>
        </w:sectPr>
      </w:pPr>
      <w:r w:rsidRPr="00E26ED0">
        <w:rPr>
          <w:rFonts w:asciiTheme="minorHAnsi" w:eastAsia="Times New Roman" w:hAnsiTheme="minorHAnsi" w:cstheme="minorHAnsi"/>
          <w:color w:val="757575"/>
        </w:rPr>
        <w:fldChar w:fldCharType="begin"/>
      </w:r>
      <w:r w:rsidRPr="00E26ED0">
        <w:rPr>
          <w:rFonts w:asciiTheme="minorHAnsi" w:eastAsia="Times New Roman" w:hAnsiTheme="minorHAnsi" w:cstheme="minorHAnsi"/>
          <w:color w:val="757575"/>
        </w:rPr>
        <w:instrText xml:space="preserve"> HYPERLINK "https://www.cdc.gov/tobacco/data_statistics/sgr/2020-smoking-cessation/?s_cid=OSH_misc_m180" </w:instrText>
      </w:r>
      <w:r w:rsidRPr="00E26ED0">
        <w:rPr>
          <w:rFonts w:asciiTheme="minorHAnsi" w:eastAsia="Times New Roman" w:hAnsiTheme="minorHAnsi" w:cstheme="minorHAnsi"/>
          <w:color w:val="757575"/>
        </w:rPr>
        <w:fldChar w:fldCharType="separate"/>
      </w:r>
      <w:r w:rsidRPr="00E26ED0">
        <w:rPr>
          <w:rStyle w:val="Hyperlink"/>
          <w:rFonts w:asciiTheme="minorHAnsi" w:eastAsia="Times New Roman" w:hAnsiTheme="minorHAnsi" w:cstheme="minorHAnsi"/>
        </w:rPr>
        <w:t>https://www.cdc.gov/tobacco/data_statistics/sgr/2020-smoking-cessation/?s_cid=OSH_misc_m180</w:t>
      </w:r>
      <w:ins w:id="43" w:author="Shana Carter" w:date="2020-02-27T08:37:00Z">
        <w:r w:rsidRPr="00E26ED0">
          <w:rPr>
            <w:rFonts w:asciiTheme="minorHAnsi" w:eastAsia="Times New Roman" w:hAnsiTheme="minorHAnsi" w:cstheme="minorHAnsi"/>
            <w:color w:val="757575"/>
          </w:rPr>
          <w:fldChar w:fldCharType="end"/>
        </w:r>
      </w:ins>
    </w:p>
    <w:p w14:paraId="3D7816A1" w14:textId="77777777" w:rsidR="00574528" w:rsidRPr="00E26ED0" w:rsidRDefault="003E5241">
      <w:pPr>
        <w:pStyle w:val="BodyText"/>
        <w:spacing w:before="6"/>
        <w:rPr>
          <w:rFonts w:asciiTheme="minorHAnsi" w:hAnsiTheme="minorHAnsi" w:cstheme="minorHAnsi"/>
        </w:rPr>
      </w:pPr>
      <w:r w:rsidRPr="00E379AB">
        <w:rPr>
          <w:rFonts w:asciiTheme="minorHAnsi" w:hAnsiTheme="minorHAnsi" w:cstheme="minorHAnsi"/>
          <w:noProof/>
          <w:lang w:bidi="ar-SA"/>
        </w:rPr>
        <w:lastRenderedPageBreak/>
        <w:drawing>
          <wp:anchor distT="0" distB="0" distL="0" distR="0" simplePos="0" relativeHeight="251656704" behindDoc="0" locked="0" layoutInCell="1" allowOverlap="1" wp14:anchorId="0B381C59" wp14:editId="02A430B7">
            <wp:simplePos x="0" y="0"/>
            <wp:positionH relativeFrom="page">
              <wp:posOffset>6289040</wp:posOffset>
            </wp:positionH>
            <wp:positionV relativeFrom="page">
              <wp:posOffset>491472</wp:posOffset>
            </wp:positionV>
            <wp:extent cx="1439544" cy="589143"/>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7" cstate="print"/>
                    <a:stretch>
                      <a:fillRect/>
                    </a:stretch>
                  </pic:blipFill>
                  <pic:spPr>
                    <a:xfrm>
                      <a:off x="0" y="0"/>
                      <a:ext cx="1439544" cy="589143"/>
                    </a:xfrm>
                    <a:prstGeom prst="rect">
                      <a:avLst/>
                    </a:prstGeom>
                  </pic:spPr>
                </pic:pic>
              </a:graphicData>
            </a:graphic>
          </wp:anchor>
        </w:drawing>
      </w:r>
    </w:p>
    <w:p w14:paraId="4308E658" w14:textId="77777777" w:rsidR="00574528" w:rsidRPr="00E26ED0" w:rsidRDefault="003E5241">
      <w:pPr>
        <w:pStyle w:val="Heading2"/>
        <w:rPr>
          <w:rFonts w:asciiTheme="minorHAnsi" w:hAnsiTheme="minorHAnsi" w:cstheme="minorHAnsi"/>
          <w:sz w:val="22"/>
          <w:szCs w:val="22"/>
        </w:rPr>
      </w:pPr>
      <w:r w:rsidRPr="00E26ED0">
        <w:rPr>
          <w:rFonts w:asciiTheme="minorHAnsi" w:hAnsiTheme="minorHAnsi" w:cstheme="minorHAnsi"/>
          <w:sz w:val="22"/>
          <w:szCs w:val="22"/>
        </w:rPr>
        <w:t>Treating Tobacco Use and Dependence</w:t>
      </w:r>
    </w:p>
    <w:p w14:paraId="47799F3A" w14:textId="77777777" w:rsidR="00574528" w:rsidRPr="00E379AB" w:rsidRDefault="00B27D03">
      <w:pPr>
        <w:pStyle w:val="BodyText"/>
        <w:spacing w:before="219"/>
        <w:ind w:left="420"/>
        <w:rPr>
          <w:rFonts w:asciiTheme="minorHAnsi" w:hAnsiTheme="minorHAnsi" w:cstheme="minorHAnsi"/>
        </w:rPr>
      </w:pPr>
      <w:hyperlink r:id="rId48">
        <w:r w:rsidR="003E5241" w:rsidRPr="00E379AB">
          <w:rPr>
            <w:rFonts w:asciiTheme="minorHAnsi" w:hAnsiTheme="minorHAnsi" w:cstheme="minorHAnsi"/>
          </w:rPr>
          <w:t>Healthy Living Center</w:t>
        </w:r>
      </w:hyperlink>
    </w:p>
    <w:p w14:paraId="1FDE4512" w14:textId="77777777" w:rsidR="00574528" w:rsidRPr="00E379AB" w:rsidRDefault="003E5241">
      <w:pPr>
        <w:pStyle w:val="BodyText"/>
        <w:ind w:left="420" w:right="1583"/>
        <w:rPr>
          <w:rFonts w:asciiTheme="minorHAnsi" w:hAnsiTheme="minorHAnsi" w:cstheme="minorHAnsi"/>
        </w:rPr>
      </w:pPr>
      <w:r w:rsidRPr="00E379AB">
        <w:rPr>
          <w:rFonts w:asciiTheme="minorHAnsi" w:hAnsiTheme="minorHAnsi" w:cstheme="minorHAnsi"/>
        </w:rPr>
        <w:t>Provides evidence based intensive intervention with counseling and medication support in person to individuals, over 4 to 8 visits, living in Monroe County and the surrounding areas (585) 530-2050</w:t>
      </w:r>
    </w:p>
    <w:p w14:paraId="2D0C8494" w14:textId="77777777" w:rsidR="00574528" w:rsidRPr="00E379AB" w:rsidRDefault="00574528">
      <w:pPr>
        <w:pStyle w:val="BodyText"/>
        <w:spacing w:before="1"/>
        <w:rPr>
          <w:rFonts w:asciiTheme="minorHAnsi" w:hAnsiTheme="minorHAnsi" w:cstheme="minorHAnsi"/>
        </w:rPr>
      </w:pPr>
    </w:p>
    <w:p w14:paraId="5446EEB7" w14:textId="77777777" w:rsidR="00574528" w:rsidRPr="00E379AB" w:rsidRDefault="003E5241">
      <w:pPr>
        <w:pStyle w:val="BodyText"/>
        <w:ind w:left="420" w:right="1818"/>
        <w:rPr>
          <w:rFonts w:asciiTheme="minorHAnsi" w:hAnsiTheme="minorHAnsi" w:cstheme="minorHAnsi"/>
        </w:rPr>
      </w:pPr>
      <w:r w:rsidRPr="00E379AB">
        <w:rPr>
          <w:rFonts w:asciiTheme="minorHAnsi" w:hAnsiTheme="minorHAnsi" w:cstheme="minorHAnsi"/>
        </w:rPr>
        <w:t xml:space="preserve">Monroe County 2015 Adult Community Tobacco Survey Final Report </w:t>
      </w:r>
      <w:hyperlink r:id="rId49">
        <w:r w:rsidRPr="00E379AB">
          <w:rPr>
            <w:rFonts w:asciiTheme="minorHAnsi" w:hAnsiTheme="minorHAnsi" w:cstheme="minorHAnsi"/>
            <w:color w:val="0000FF"/>
            <w:u w:val="single" w:color="0000FF"/>
          </w:rPr>
          <w:t>http://www.smokefreemonroe.com/file/sites%7C*</w:t>
        </w:r>
      </w:hyperlink>
      <w:r w:rsidRPr="00E379AB">
        <w:rPr>
          <w:rFonts w:asciiTheme="minorHAnsi" w:hAnsiTheme="minorHAnsi" w:cstheme="minorHAnsi"/>
          <w:color w:val="0000FF"/>
          <w:u w:val="single" w:color="0000FF"/>
        </w:rPr>
        <w:t>%7C366%7C*%7CMonroe-County-2015-Adult-</w:t>
      </w:r>
      <w:r w:rsidRPr="00E379AB">
        <w:rPr>
          <w:rFonts w:asciiTheme="minorHAnsi" w:hAnsiTheme="minorHAnsi" w:cstheme="minorHAnsi"/>
          <w:color w:val="0000FF"/>
        </w:rPr>
        <w:t xml:space="preserve"> </w:t>
      </w:r>
      <w:r w:rsidRPr="00E379AB">
        <w:rPr>
          <w:rFonts w:asciiTheme="minorHAnsi" w:hAnsiTheme="minorHAnsi" w:cstheme="minorHAnsi"/>
          <w:color w:val="0000FF"/>
          <w:u w:val="single" w:color="0000FF"/>
        </w:rPr>
        <w:t>Community-Tobacco-Survey-Final-Report-2-23-15.pdf</w:t>
      </w:r>
    </w:p>
    <w:p w14:paraId="4040D13A" w14:textId="77777777" w:rsidR="00574528" w:rsidRPr="00E379AB" w:rsidRDefault="00574528">
      <w:pPr>
        <w:pStyle w:val="BodyText"/>
        <w:spacing w:before="2"/>
        <w:rPr>
          <w:rFonts w:asciiTheme="minorHAnsi" w:hAnsiTheme="minorHAnsi" w:cstheme="minorHAnsi"/>
        </w:rPr>
      </w:pPr>
    </w:p>
    <w:p w14:paraId="11A76362" w14:textId="77777777" w:rsidR="00574528" w:rsidRPr="00E379AB" w:rsidRDefault="003E5241">
      <w:pPr>
        <w:pStyle w:val="BodyText"/>
        <w:spacing w:before="1" w:line="237" w:lineRule="auto"/>
        <w:ind w:left="420" w:right="6385"/>
        <w:rPr>
          <w:rFonts w:asciiTheme="minorHAnsi" w:hAnsiTheme="minorHAnsi" w:cstheme="minorHAnsi"/>
        </w:rPr>
      </w:pPr>
      <w:r w:rsidRPr="00E379AB">
        <w:rPr>
          <w:rFonts w:asciiTheme="minorHAnsi" w:hAnsiTheme="minorHAnsi" w:cstheme="minorHAnsi"/>
        </w:rPr>
        <w:t xml:space="preserve">Know the Risks – E-cigarettes and Young People </w:t>
      </w:r>
      <w:hyperlink r:id="rId50">
        <w:r w:rsidRPr="00E379AB">
          <w:rPr>
            <w:rFonts w:asciiTheme="minorHAnsi" w:hAnsiTheme="minorHAnsi" w:cstheme="minorHAnsi"/>
            <w:color w:val="17365D"/>
            <w:u w:val="single" w:color="17365D"/>
          </w:rPr>
          <w:t>https://e-cigarettes.surgeongeneral.gov</w:t>
        </w:r>
      </w:hyperlink>
    </w:p>
    <w:p w14:paraId="5D9C5AC0" w14:textId="77777777" w:rsidR="00574528" w:rsidRPr="00E379AB" w:rsidRDefault="00574528">
      <w:pPr>
        <w:pStyle w:val="BodyText"/>
        <w:rPr>
          <w:rFonts w:asciiTheme="minorHAnsi" w:hAnsiTheme="minorHAnsi" w:cstheme="minorHAnsi"/>
        </w:rPr>
      </w:pPr>
    </w:p>
    <w:p w14:paraId="525261C6" w14:textId="77777777" w:rsidR="00574528" w:rsidRPr="00E379AB" w:rsidRDefault="003E5241">
      <w:pPr>
        <w:pStyle w:val="BodyText"/>
        <w:spacing w:before="1"/>
        <w:ind w:left="420"/>
        <w:rPr>
          <w:rFonts w:asciiTheme="minorHAnsi" w:hAnsiTheme="minorHAnsi" w:cstheme="minorHAnsi"/>
        </w:rPr>
      </w:pPr>
      <w:r w:rsidRPr="00E379AB">
        <w:rPr>
          <w:rFonts w:asciiTheme="minorHAnsi" w:hAnsiTheme="minorHAnsi" w:cstheme="minorHAnsi"/>
        </w:rPr>
        <w:t>National Cancer Institute</w:t>
      </w:r>
    </w:p>
    <w:p w14:paraId="3D7DC398" w14:textId="77777777" w:rsidR="00574528" w:rsidRPr="00E379AB" w:rsidRDefault="00B27D03">
      <w:pPr>
        <w:pStyle w:val="ListParagraph"/>
        <w:numPr>
          <w:ilvl w:val="0"/>
          <w:numId w:val="2"/>
        </w:numPr>
        <w:tabs>
          <w:tab w:val="left" w:pos="660"/>
        </w:tabs>
        <w:ind w:right="1351"/>
        <w:rPr>
          <w:rFonts w:asciiTheme="minorHAnsi" w:hAnsiTheme="minorHAnsi" w:cstheme="minorHAnsi"/>
        </w:rPr>
      </w:pPr>
      <w:hyperlink r:id="rId51">
        <w:r w:rsidR="003E5241" w:rsidRPr="00E379AB">
          <w:rPr>
            <w:rFonts w:asciiTheme="minorHAnsi" w:hAnsiTheme="minorHAnsi" w:cstheme="minorHAnsi"/>
            <w:u w:val="single"/>
          </w:rPr>
          <w:t>Online pamphlet: Clearing the Air: Quit Smoking Today</w:t>
        </w:r>
        <w:r w:rsidR="003E5241" w:rsidRPr="00E379AB">
          <w:rPr>
            <w:rFonts w:asciiTheme="minorHAnsi" w:hAnsiTheme="minorHAnsi" w:cstheme="minorHAnsi"/>
          </w:rPr>
          <w:t xml:space="preserve"> </w:t>
        </w:r>
      </w:hyperlink>
      <w:r w:rsidR="003E5241" w:rsidRPr="00E379AB">
        <w:rPr>
          <w:rFonts w:asciiTheme="minorHAnsi" w:hAnsiTheme="minorHAnsi" w:cstheme="minorHAnsi"/>
        </w:rPr>
        <w:t>- Describes tools that can help smokers stop smoking and the problems to expect when they quit.</w:t>
      </w:r>
      <w:hyperlink r:id="rId52">
        <w:r w:rsidR="003E5241" w:rsidRPr="00E379AB">
          <w:rPr>
            <w:rFonts w:asciiTheme="minorHAnsi" w:hAnsiTheme="minorHAnsi" w:cstheme="minorHAnsi"/>
            <w:color w:val="0000FF"/>
            <w:u w:val="single" w:color="0000FF"/>
          </w:rPr>
          <w:t xml:space="preserve"> http://smokefree.gov/sites/default/files/pdf/clearing-the-air-accessible.pdf</w:t>
        </w:r>
      </w:hyperlink>
    </w:p>
    <w:p w14:paraId="1CC56FD1" w14:textId="77777777" w:rsidR="00574528" w:rsidRPr="00E379AB" w:rsidRDefault="00B27D03">
      <w:pPr>
        <w:pStyle w:val="ListParagraph"/>
        <w:numPr>
          <w:ilvl w:val="0"/>
          <w:numId w:val="2"/>
        </w:numPr>
        <w:tabs>
          <w:tab w:val="left" w:pos="660"/>
        </w:tabs>
        <w:ind w:right="2992"/>
        <w:rPr>
          <w:rFonts w:asciiTheme="minorHAnsi" w:hAnsiTheme="minorHAnsi" w:cstheme="minorHAnsi"/>
        </w:rPr>
      </w:pPr>
      <w:hyperlink r:id="rId53">
        <w:r w:rsidR="003E5241" w:rsidRPr="00E379AB">
          <w:rPr>
            <w:rFonts w:asciiTheme="minorHAnsi" w:hAnsiTheme="minorHAnsi" w:cstheme="minorHAnsi"/>
            <w:u w:val="single"/>
          </w:rPr>
          <w:t>Online pamphlet: Clear Horizons</w:t>
        </w:r>
        <w:r w:rsidR="003E5241" w:rsidRPr="00E379AB">
          <w:rPr>
            <w:rFonts w:asciiTheme="minorHAnsi" w:hAnsiTheme="minorHAnsi" w:cstheme="minorHAnsi"/>
          </w:rPr>
          <w:t xml:space="preserve"> </w:t>
        </w:r>
      </w:hyperlink>
      <w:r w:rsidR="003E5241" w:rsidRPr="00E379AB">
        <w:rPr>
          <w:rFonts w:asciiTheme="minorHAnsi" w:hAnsiTheme="minorHAnsi" w:cstheme="minorHAnsi"/>
        </w:rPr>
        <w:t>– Self-help manual for smokers age 50 and older.</w:t>
      </w:r>
      <w:hyperlink r:id="rId54">
        <w:r w:rsidR="003E5241" w:rsidRPr="00E379AB">
          <w:rPr>
            <w:rFonts w:asciiTheme="minorHAnsi" w:hAnsiTheme="minorHAnsi" w:cstheme="minorHAnsi"/>
            <w:color w:val="0000FF"/>
            <w:u w:val="single" w:color="0000FF"/>
          </w:rPr>
          <w:t xml:space="preserve"> http://smokefree.gov/sites/default/files/pdf/clear-horizons-accessible.pdf</w:t>
        </w:r>
      </w:hyperlink>
    </w:p>
    <w:p w14:paraId="5D5F7758" w14:textId="77777777" w:rsidR="00574528" w:rsidRPr="00E26ED0" w:rsidRDefault="00574528">
      <w:pPr>
        <w:pStyle w:val="BodyText"/>
        <w:spacing w:before="9"/>
        <w:rPr>
          <w:rFonts w:asciiTheme="minorHAnsi" w:hAnsiTheme="minorHAnsi" w:cstheme="minorHAnsi"/>
        </w:rPr>
      </w:pPr>
    </w:p>
    <w:p w14:paraId="327263AE" w14:textId="77777777" w:rsidR="00574528" w:rsidRPr="00E379AB" w:rsidRDefault="003E5241">
      <w:pPr>
        <w:pStyle w:val="BodyText"/>
        <w:spacing w:before="101"/>
        <w:ind w:left="420" w:right="1340"/>
        <w:rPr>
          <w:rFonts w:asciiTheme="minorHAnsi" w:hAnsiTheme="minorHAnsi" w:cstheme="minorHAnsi"/>
        </w:rPr>
      </w:pPr>
      <w:r w:rsidRPr="00E379AB">
        <w:rPr>
          <w:rFonts w:asciiTheme="minorHAnsi" w:hAnsiTheme="minorHAnsi" w:cstheme="minorHAnsi"/>
        </w:rPr>
        <w:t>New York State Smokers’ Quitline and Quitsite: A free resource for tobacco users, which tobacco users can access themselves or to which clinicians can refer tobacco-using patients for assistance. Free, confidential coaching and cessation-related services are offered to patients who use tobacco products.</w:t>
      </w:r>
    </w:p>
    <w:p w14:paraId="6966D596" w14:textId="77777777" w:rsidR="00574528" w:rsidRPr="00E26ED0" w:rsidRDefault="00574528">
      <w:pPr>
        <w:pStyle w:val="BodyText"/>
        <w:spacing w:before="9"/>
        <w:rPr>
          <w:rFonts w:asciiTheme="minorHAnsi" w:hAnsiTheme="minorHAnsi" w:cstheme="minorHAnsi"/>
        </w:rPr>
      </w:pPr>
    </w:p>
    <w:p w14:paraId="291CD15B" w14:textId="77777777" w:rsidR="00574528" w:rsidRPr="00E379AB" w:rsidRDefault="003E5241">
      <w:pPr>
        <w:pStyle w:val="BodyText"/>
        <w:ind w:left="420"/>
        <w:rPr>
          <w:rFonts w:asciiTheme="minorHAnsi" w:hAnsiTheme="minorHAnsi" w:cstheme="minorHAnsi"/>
        </w:rPr>
      </w:pPr>
      <w:r w:rsidRPr="00E379AB">
        <w:rPr>
          <w:rFonts w:asciiTheme="minorHAnsi" w:hAnsiTheme="minorHAnsi" w:cstheme="minorHAnsi"/>
        </w:rPr>
        <w:t>NYS Quitline/Quitsite Services</w:t>
      </w:r>
    </w:p>
    <w:p w14:paraId="51985F2F" w14:textId="77777777" w:rsidR="00574528" w:rsidRPr="00E379AB" w:rsidRDefault="00574528">
      <w:pPr>
        <w:pStyle w:val="BodyText"/>
        <w:rPr>
          <w:rFonts w:asciiTheme="minorHAnsi" w:hAnsiTheme="minorHAnsi" w:cstheme="minorHAnsi"/>
        </w:rPr>
      </w:pPr>
    </w:p>
    <w:p w14:paraId="5D8860B8" w14:textId="77777777" w:rsidR="00574528" w:rsidRPr="00E379AB" w:rsidRDefault="003E5241">
      <w:pPr>
        <w:pStyle w:val="BodyText"/>
        <w:ind w:left="660"/>
        <w:rPr>
          <w:rFonts w:asciiTheme="minorHAnsi" w:hAnsiTheme="minorHAnsi" w:cstheme="minorHAnsi"/>
        </w:rPr>
      </w:pPr>
      <w:r w:rsidRPr="00E379AB">
        <w:rPr>
          <w:rFonts w:asciiTheme="minorHAnsi" w:hAnsiTheme="minorHAnsi" w:cstheme="minorHAnsi"/>
        </w:rPr>
        <w:t>https://</w:t>
      </w:r>
      <w:hyperlink r:id="rId55">
        <w:r w:rsidRPr="00E379AB">
          <w:rPr>
            <w:rFonts w:asciiTheme="minorHAnsi" w:hAnsiTheme="minorHAnsi" w:cstheme="minorHAnsi"/>
          </w:rPr>
          <w:t xml:space="preserve">www.nysmokefree.com/1-866-NY-QUITS </w:t>
        </w:r>
      </w:hyperlink>
      <w:r w:rsidRPr="00E379AB">
        <w:rPr>
          <w:rFonts w:asciiTheme="minorHAnsi" w:hAnsiTheme="minorHAnsi" w:cstheme="minorHAnsi"/>
        </w:rPr>
        <w:t xml:space="preserve">(1-866-697-8487) </w:t>
      </w:r>
      <w:hyperlink r:id="rId56">
        <w:r w:rsidRPr="00E379AB">
          <w:rPr>
            <w:rFonts w:asciiTheme="minorHAnsi" w:hAnsiTheme="minorHAnsi" w:cstheme="minorHAnsi"/>
            <w:color w:val="0000FF"/>
            <w:u w:val="single" w:color="0000FF"/>
          </w:rPr>
          <w:t>www.nysmokefree.com</w:t>
        </w:r>
      </w:hyperlink>
    </w:p>
    <w:p w14:paraId="53F35A18" w14:textId="77777777" w:rsidR="00574528" w:rsidRPr="00E379AB" w:rsidRDefault="00574528">
      <w:pPr>
        <w:pStyle w:val="BodyText"/>
        <w:spacing w:before="1"/>
        <w:rPr>
          <w:rFonts w:asciiTheme="minorHAnsi" w:hAnsiTheme="minorHAnsi" w:cstheme="minorHAnsi"/>
        </w:rPr>
      </w:pPr>
    </w:p>
    <w:p w14:paraId="39D43019" w14:textId="77777777" w:rsidR="00574528" w:rsidRPr="00E379AB" w:rsidRDefault="003E5241">
      <w:pPr>
        <w:pStyle w:val="ListParagraph"/>
        <w:numPr>
          <w:ilvl w:val="1"/>
          <w:numId w:val="2"/>
        </w:numPr>
        <w:tabs>
          <w:tab w:val="left" w:pos="1771"/>
          <w:tab w:val="left" w:pos="1772"/>
        </w:tabs>
        <w:ind w:right="1282"/>
        <w:rPr>
          <w:rFonts w:asciiTheme="minorHAnsi" w:hAnsiTheme="minorHAnsi" w:cstheme="minorHAnsi"/>
        </w:rPr>
      </w:pPr>
      <w:r w:rsidRPr="00E379AB">
        <w:rPr>
          <w:rFonts w:asciiTheme="minorHAnsi" w:hAnsiTheme="minorHAnsi" w:cstheme="minorHAnsi"/>
        </w:rPr>
        <w:t>Deaf, Hard of Hearing and Speech Disabled: Call NY Relay Services at 711 (Voice or TTY), Give Operator Quitline Number Cessation</w:t>
      </w:r>
      <w:r w:rsidRPr="00E379AB">
        <w:rPr>
          <w:rFonts w:asciiTheme="minorHAnsi" w:hAnsiTheme="minorHAnsi" w:cstheme="minorHAnsi"/>
          <w:spacing w:val="-3"/>
        </w:rPr>
        <w:t xml:space="preserve"> </w:t>
      </w:r>
      <w:r w:rsidRPr="00E379AB">
        <w:rPr>
          <w:rFonts w:asciiTheme="minorHAnsi" w:hAnsiTheme="minorHAnsi" w:cstheme="minorHAnsi"/>
        </w:rPr>
        <w:t>Coaching</w:t>
      </w:r>
    </w:p>
    <w:p w14:paraId="1C45FFB5" w14:textId="77777777" w:rsidR="00574528" w:rsidRPr="00E379AB" w:rsidRDefault="003E5241">
      <w:pPr>
        <w:pStyle w:val="ListParagraph"/>
        <w:numPr>
          <w:ilvl w:val="1"/>
          <w:numId w:val="2"/>
        </w:numPr>
        <w:tabs>
          <w:tab w:val="left" w:pos="1771"/>
          <w:tab w:val="left" w:pos="1772"/>
        </w:tabs>
        <w:spacing w:line="269" w:lineRule="exact"/>
        <w:rPr>
          <w:rFonts w:asciiTheme="minorHAnsi" w:hAnsiTheme="minorHAnsi" w:cstheme="minorHAnsi"/>
        </w:rPr>
      </w:pPr>
      <w:r w:rsidRPr="00E379AB">
        <w:rPr>
          <w:rFonts w:asciiTheme="minorHAnsi" w:hAnsiTheme="minorHAnsi" w:cstheme="minorHAnsi"/>
        </w:rPr>
        <w:t>Text and Messaging</w:t>
      </w:r>
      <w:r w:rsidRPr="00E379AB">
        <w:rPr>
          <w:rFonts w:asciiTheme="minorHAnsi" w:hAnsiTheme="minorHAnsi" w:cstheme="minorHAnsi"/>
          <w:spacing w:val="-5"/>
        </w:rPr>
        <w:t xml:space="preserve"> </w:t>
      </w:r>
      <w:r w:rsidRPr="00E379AB">
        <w:rPr>
          <w:rFonts w:asciiTheme="minorHAnsi" w:hAnsiTheme="minorHAnsi" w:cstheme="minorHAnsi"/>
        </w:rPr>
        <w:t>Services</w:t>
      </w:r>
    </w:p>
    <w:p w14:paraId="446F8750" w14:textId="77777777" w:rsidR="00574528" w:rsidRPr="00E379AB" w:rsidRDefault="003E5241">
      <w:pPr>
        <w:pStyle w:val="ListParagraph"/>
        <w:numPr>
          <w:ilvl w:val="1"/>
          <w:numId w:val="2"/>
        </w:numPr>
        <w:tabs>
          <w:tab w:val="left" w:pos="1771"/>
          <w:tab w:val="left" w:pos="1772"/>
        </w:tabs>
        <w:spacing w:line="269" w:lineRule="exact"/>
        <w:rPr>
          <w:rFonts w:asciiTheme="minorHAnsi" w:hAnsiTheme="minorHAnsi" w:cstheme="minorHAnsi"/>
        </w:rPr>
      </w:pPr>
      <w:r w:rsidRPr="00E379AB">
        <w:rPr>
          <w:rFonts w:asciiTheme="minorHAnsi" w:hAnsiTheme="minorHAnsi" w:cstheme="minorHAnsi"/>
        </w:rPr>
        <w:t>Triage to Health Plan</w:t>
      </w:r>
      <w:r w:rsidRPr="00E379AB">
        <w:rPr>
          <w:rFonts w:asciiTheme="minorHAnsi" w:hAnsiTheme="minorHAnsi" w:cstheme="minorHAnsi"/>
          <w:spacing w:val="-4"/>
        </w:rPr>
        <w:t xml:space="preserve"> </w:t>
      </w:r>
      <w:r w:rsidRPr="00E379AB">
        <w:rPr>
          <w:rFonts w:asciiTheme="minorHAnsi" w:hAnsiTheme="minorHAnsi" w:cstheme="minorHAnsi"/>
        </w:rPr>
        <w:t>Programs</w:t>
      </w:r>
    </w:p>
    <w:p w14:paraId="05A6E99F" w14:textId="77777777" w:rsidR="00574528" w:rsidRPr="00E26ED0" w:rsidRDefault="00574528">
      <w:pPr>
        <w:pStyle w:val="BodyText"/>
        <w:spacing w:before="11"/>
        <w:rPr>
          <w:rFonts w:asciiTheme="minorHAnsi" w:hAnsiTheme="minorHAnsi" w:cstheme="minorHAnsi"/>
        </w:rPr>
      </w:pPr>
    </w:p>
    <w:p w14:paraId="6F5D3F44" w14:textId="77777777" w:rsidR="00574528" w:rsidRPr="00E379AB" w:rsidRDefault="003E5241">
      <w:pPr>
        <w:pStyle w:val="BodyText"/>
        <w:ind w:left="420" w:right="1364" w:hanging="32"/>
        <w:rPr>
          <w:rFonts w:asciiTheme="minorHAnsi" w:hAnsiTheme="minorHAnsi" w:cstheme="minorHAnsi"/>
        </w:rPr>
      </w:pPr>
      <w:r w:rsidRPr="00E379AB">
        <w:rPr>
          <w:rFonts w:asciiTheme="minorHAnsi" w:hAnsiTheme="minorHAnsi" w:cstheme="minorHAnsi"/>
        </w:rPr>
        <w:t xml:space="preserve">Preventive Task Force Guidelines: </w:t>
      </w:r>
      <w:hyperlink r:id="rId57">
        <w:r w:rsidRPr="00E379AB">
          <w:rPr>
            <w:rFonts w:asciiTheme="minorHAnsi" w:hAnsiTheme="minorHAnsi" w:cstheme="minorHAnsi"/>
            <w:color w:val="0000FF"/>
            <w:u w:val="single" w:color="0000FF"/>
          </w:rPr>
          <w:t>http://www.uspreventiveservicestaskforce.org/Page/Document/UpdateSummaryFinal/tobacco-use-in-</w:t>
        </w:r>
      </w:hyperlink>
      <w:r w:rsidRPr="00E379AB">
        <w:rPr>
          <w:rFonts w:asciiTheme="minorHAnsi" w:hAnsiTheme="minorHAnsi" w:cstheme="minorHAnsi"/>
          <w:color w:val="0000FF"/>
        </w:rPr>
        <w:t xml:space="preserve"> </w:t>
      </w:r>
      <w:hyperlink r:id="rId58">
        <w:r w:rsidRPr="00E379AB">
          <w:rPr>
            <w:rFonts w:asciiTheme="minorHAnsi" w:hAnsiTheme="minorHAnsi" w:cstheme="minorHAnsi"/>
            <w:color w:val="0000FF"/>
            <w:u w:val="single" w:color="0000FF"/>
          </w:rPr>
          <w:t>adults-and-pregnant-women-counseling-and-interventions1</w:t>
        </w:r>
      </w:hyperlink>
    </w:p>
    <w:p w14:paraId="675110FB" w14:textId="77777777" w:rsidR="00574528" w:rsidRPr="00E26ED0" w:rsidRDefault="00574528">
      <w:pPr>
        <w:pStyle w:val="BodyText"/>
        <w:spacing w:before="7"/>
        <w:rPr>
          <w:rFonts w:asciiTheme="minorHAnsi" w:hAnsiTheme="minorHAnsi" w:cstheme="minorHAnsi"/>
        </w:rPr>
      </w:pPr>
    </w:p>
    <w:p w14:paraId="2C056200" w14:textId="77777777" w:rsidR="00574528" w:rsidRPr="00E379AB" w:rsidRDefault="00B27D03">
      <w:pPr>
        <w:pStyle w:val="BodyText"/>
        <w:spacing w:before="101"/>
        <w:ind w:left="420"/>
        <w:rPr>
          <w:rFonts w:asciiTheme="minorHAnsi" w:hAnsiTheme="minorHAnsi" w:cstheme="minorHAnsi"/>
        </w:rPr>
      </w:pPr>
      <w:hyperlink r:id="rId59">
        <w:r w:rsidR="003E5241" w:rsidRPr="00E379AB">
          <w:rPr>
            <w:rFonts w:asciiTheme="minorHAnsi" w:hAnsiTheme="minorHAnsi" w:cstheme="minorHAnsi"/>
          </w:rPr>
          <w:t>Smoking Health Action Community (SHAC) in Monroe County</w:t>
        </w:r>
      </w:hyperlink>
    </w:p>
    <w:p w14:paraId="658D544B" w14:textId="55E8B56F" w:rsidR="00574528" w:rsidRPr="00E379AB" w:rsidRDefault="003E5241">
      <w:pPr>
        <w:pStyle w:val="BodyText"/>
        <w:ind w:left="420" w:right="1141"/>
        <w:rPr>
          <w:rFonts w:asciiTheme="minorHAnsi" w:hAnsiTheme="minorHAnsi" w:cstheme="minorHAnsi"/>
        </w:rPr>
      </w:pPr>
      <w:r w:rsidRPr="00E379AB">
        <w:rPr>
          <w:rFonts w:asciiTheme="minorHAnsi" w:hAnsiTheme="minorHAnsi" w:cstheme="minorHAnsi"/>
        </w:rPr>
        <w:t xml:space="preserve">Provides ongoing initiatives </w:t>
      </w:r>
      <w:r w:rsidR="0030196B" w:rsidRPr="00E379AB">
        <w:rPr>
          <w:rFonts w:asciiTheme="minorHAnsi" w:hAnsiTheme="minorHAnsi" w:cstheme="minorHAnsi"/>
        </w:rPr>
        <w:t>t</w:t>
      </w:r>
      <w:bookmarkStart w:id="44" w:name="_GoBack"/>
      <w:bookmarkEnd w:id="44"/>
      <w:r w:rsidR="0030196B" w:rsidRPr="00E379AB">
        <w:rPr>
          <w:rFonts w:asciiTheme="minorHAnsi" w:hAnsiTheme="minorHAnsi" w:cstheme="minorHAnsi"/>
        </w:rPr>
        <w:t>o</w:t>
      </w:r>
      <w:r w:rsidRPr="00E379AB">
        <w:rPr>
          <w:rFonts w:asciiTheme="minorHAnsi" w:hAnsiTheme="minorHAnsi" w:cstheme="minorHAnsi"/>
        </w:rPr>
        <w:t xml:space="preserve"> 1) Promote tobacco cessation, 2) Decrease social acceptability of tobacco use, 3) Prevent initiation of tobacco use among youth and young adults and 4) Eliminate exposure to secondhand smoke.</w:t>
      </w:r>
    </w:p>
    <w:p w14:paraId="79E7A738" w14:textId="77777777" w:rsidR="00574528" w:rsidRPr="00E379AB" w:rsidRDefault="003E5241">
      <w:pPr>
        <w:pStyle w:val="BodyText"/>
        <w:spacing w:before="1"/>
        <w:ind w:left="420" w:right="7257"/>
        <w:rPr>
          <w:rFonts w:asciiTheme="minorHAnsi" w:hAnsiTheme="minorHAnsi" w:cstheme="minorHAnsi"/>
        </w:rPr>
      </w:pPr>
      <w:r w:rsidRPr="00E379AB">
        <w:rPr>
          <w:rFonts w:asciiTheme="minorHAnsi" w:hAnsiTheme="minorHAnsi" w:cstheme="minorHAnsi"/>
        </w:rPr>
        <w:t xml:space="preserve">Website: </w:t>
      </w:r>
      <w:hyperlink r:id="rId60">
        <w:r w:rsidRPr="00E379AB">
          <w:rPr>
            <w:rFonts w:asciiTheme="minorHAnsi" w:hAnsiTheme="minorHAnsi" w:cstheme="minorHAnsi"/>
            <w:color w:val="0000FF"/>
            <w:u w:val="single" w:color="0000FF"/>
          </w:rPr>
          <w:t>www.smokefreemonroe.com/</w:t>
        </w:r>
      </w:hyperlink>
      <w:r w:rsidRPr="00E379AB">
        <w:rPr>
          <w:rFonts w:asciiTheme="minorHAnsi" w:hAnsiTheme="minorHAnsi" w:cstheme="minorHAnsi"/>
          <w:color w:val="0000FF"/>
        </w:rPr>
        <w:t xml:space="preserve"> </w:t>
      </w:r>
      <w:r w:rsidRPr="00E379AB">
        <w:rPr>
          <w:rFonts w:asciiTheme="minorHAnsi" w:hAnsiTheme="minorHAnsi" w:cstheme="minorHAnsi"/>
        </w:rPr>
        <w:t>Telephone: (585) 666-1399</w:t>
      </w:r>
    </w:p>
    <w:p w14:paraId="470717B7" w14:textId="77777777" w:rsidR="00574528" w:rsidRPr="00E379AB" w:rsidRDefault="003E5241">
      <w:pPr>
        <w:pStyle w:val="BodyText"/>
        <w:spacing w:before="1"/>
        <w:ind w:left="420"/>
        <w:rPr>
          <w:rFonts w:asciiTheme="minorHAnsi" w:hAnsiTheme="minorHAnsi" w:cstheme="minorHAnsi"/>
        </w:rPr>
      </w:pPr>
      <w:r w:rsidRPr="00E379AB">
        <w:rPr>
          <w:rFonts w:asciiTheme="minorHAnsi" w:hAnsiTheme="minorHAnsi" w:cstheme="minorHAnsi"/>
        </w:rPr>
        <w:t>Fax: (585) 442-4263</w:t>
      </w:r>
    </w:p>
    <w:p w14:paraId="7625916F" w14:textId="77777777" w:rsidR="00574528" w:rsidRPr="00E379AB" w:rsidRDefault="00574528">
      <w:pPr>
        <w:pStyle w:val="BodyText"/>
        <w:rPr>
          <w:rFonts w:asciiTheme="minorHAnsi" w:hAnsiTheme="minorHAnsi" w:cstheme="minorHAnsi"/>
        </w:rPr>
      </w:pPr>
    </w:p>
    <w:p w14:paraId="1A4933E1" w14:textId="77777777" w:rsidR="00574528" w:rsidRPr="00E379AB" w:rsidRDefault="00B27D03">
      <w:pPr>
        <w:pStyle w:val="BodyText"/>
        <w:ind w:left="420"/>
        <w:rPr>
          <w:rFonts w:asciiTheme="minorHAnsi" w:hAnsiTheme="minorHAnsi" w:cstheme="minorHAnsi"/>
        </w:rPr>
      </w:pPr>
      <w:hyperlink r:id="rId61">
        <w:r w:rsidR="003E5241" w:rsidRPr="00E379AB">
          <w:rPr>
            <w:rFonts w:asciiTheme="minorHAnsi" w:hAnsiTheme="minorHAnsi" w:cstheme="minorHAnsi"/>
          </w:rPr>
          <w:t>Smokefree.gov</w:t>
        </w:r>
      </w:hyperlink>
    </w:p>
    <w:p w14:paraId="05580F97" w14:textId="77777777" w:rsidR="00574528" w:rsidRPr="00E379AB" w:rsidRDefault="003E5241">
      <w:pPr>
        <w:pStyle w:val="BodyText"/>
        <w:ind w:left="420" w:right="1184"/>
        <w:rPr>
          <w:rFonts w:asciiTheme="minorHAnsi" w:hAnsiTheme="minorHAnsi" w:cstheme="minorHAnsi"/>
        </w:rPr>
      </w:pPr>
      <w:r w:rsidRPr="00E379AB">
        <w:rPr>
          <w:rFonts w:asciiTheme="minorHAnsi" w:hAnsiTheme="minorHAnsi" w:cstheme="minorHAnsi"/>
        </w:rPr>
        <w:t>Provides online resources to help patients quit smoking. Smartphone apps are user friendly and easy to download.</w:t>
      </w:r>
    </w:p>
    <w:p w14:paraId="1E5AC6F5" w14:textId="77777777" w:rsidR="00574528" w:rsidRPr="00E379AB" w:rsidRDefault="00B27D03">
      <w:pPr>
        <w:pStyle w:val="ListParagraph"/>
        <w:numPr>
          <w:ilvl w:val="0"/>
          <w:numId w:val="1"/>
        </w:numPr>
        <w:tabs>
          <w:tab w:val="left" w:pos="1140"/>
          <w:tab w:val="left" w:pos="1141"/>
        </w:tabs>
        <w:ind w:right="1038" w:hanging="360"/>
        <w:rPr>
          <w:rFonts w:asciiTheme="minorHAnsi" w:hAnsiTheme="minorHAnsi" w:cstheme="minorHAnsi"/>
        </w:rPr>
      </w:pPr>
      <w:hyperlink r:id="rId62">
        <w:r w:rsidR="003E5241" w:rsidRPr="00E379AB">
          <w:rPr>
            <w:rFonts w:asciiTheme="minorHAnsi" w:hAnsiTheme="minorHAnsi" w:cstheme="minorHAnsi"/>
            <w:u w:val="single"/>
          </w:rPr>
          <w:t xml:space="preserve">Download </w:t>
        </w:r>
        <w:r w:rsidR="003E5241" w:rsidRPr="00E379AB">
          <w:rPr>
            <w:rFonts w:asciiTheme="minorHAnsi" w:hAnsiTheme="minorHAnsi" w:cstheme="minorHAnsi"/>
            <w:i/>
            <w:u w:val="single"/>
          </w:rPr>
          <w:t xml:space="preserve">free </w:t>
        </w:r>
        <w:r w:rsidR="003E5241" w:rsidRPr="00E379AB">
          <w:rPr>
            <w:rFonts w:asciiTheme="minorHAnsi" w:hAnsiTheme="minorHAnsi" w:cstheme="minorHAnsi"/>
            <w:u w:val="single"/>
          </w:rPr>
          <w:t>QuitStart smartphone apps</w:t>
        </w:r>
        <w:r w:rsidR="003E5241" w:rsidRPr="00E379AB">
          <w:rPr>
            <w:rFonts w:asciiTheme="minorHAnsi" w:hAnsiTheme="minorHAnsi" w:cstheme="minorHAnsi"/>
          </w:rPr>
          <w:t xml:space="preserve"> </w:t>
        </w:r>
      </w:hyperlink>
      <w:r w:rsidR="003E5241" w:rsidRPr="00E379AB">
        <w:rPr>
          <w:rFonts w:asciiTheme="minorHAnsi" w:hAnsiTheme="minorHAnsi" w:cstheme="minorHAnsi"/>
        </w:rPr>
        <w:t>(created with teens in mind, but can be used by adults):</w:t>
      </w:r>
      <w:hyperlink r:id="rId63">
        <w:r w:rsidR="003E5241" w:rsidRPr="00E379AB">
          <w:rPr>
            <w:rFonts w:asciiTheme="minorHAnsi" w:hAnsiTheme="minorHAnsi" w:cstheme="minorHAnsi"/>
            <w:color w:val="0000FF"/>
            <w:u w:val="single" w:color="0000FF"/>
          </w:rPr>
          <w:t xml:space="preserve"> http://smokefree.gov/apps-quitstart</w:t>
        </w:r>
      </w:hyperlink>
    </w:p>
    <w:p w14:paraId="1B8F7A33" w14:textId="77777777" w:rsidR="00574528" w:rsidRPr="00E379AB" w:rsidRDefault="00B27D03">
      <w:pPr>
        <w:pStyle w:val="ListParagraph"/>
        <w:numPr>
          <w:ilvl w:val="0"/>
          <w:numId w:val="1"/>
        </w:numPr>
        <w:tabs>
          <w:tab w:val="left" w:pos="1140"/>
          <w:tab w:val="left" w:pos="1141"/>
        </w:tabs>
        <w:spacing w:line="269" w:lineRule="exact"/>
        <w:ind w:hanging="360"/>
        <w:rPr>
          <w:rFonts w:asciiTheme="minorHAnsi" w:hAnsiTheme="minorHAnsi" w:cstheme="minorHAnsi"/>
        </w:rPr>
      </w:pPr>
      <w:hyperlink r:id="rId64">
        <w:r w:rsidR="003E5241" w:rsidRPr="00E379AB">
          <w:rPr>
            <w:rFonts w:asciiTheme="minorHAnsi" w:hAnsiTheme="minorHAnsi" w:cstheme="minorHAnsi"/>
            <w:u w:val="single"/>
          </w:rPr>
          <w:t>SmokefreeTXT</w:t>
        </w:r>
        <w:r w:rsidR="003E5241" w:rsidRPr="00E379AB">
          <w:rPr>
            <w:rFonts w:asciiTheme="minorHAnsi" w:hAnsiTheme="minorHAnsi" w:cstheme="minorHAnsi"/>
          </w:rPr>
          <w:t xml:space="preserve"> </w:t>
        </w:r>
      </w:hyperlink>
      <w:r w:rsidR="003E5241" w:rsidRPr="00E379AB">
        <w:rPr>
          <w:rFonts w:asciiTheme="minorHAnsi" w:hAnsiTheme="minorHAnsi" w:cstheme="minorHAnsi"/>
        </w:rPr>
        <w:t>(free interactive text messaging to help adults and young adults quit</w:t>
      </w:r>
      <w:r w:rsidR="003E5241" w:rsidRPr="00E379AB">
        <w:rPr>
          <w:rFonts w:asciiTheme="minorHAnsi" w:hAnsiTheme="minorHAnsi" w:cstheme="minorHAnsi"/>
          <w:spacing w:val="-10"/>
        </w:rPr>
        <w:t xml:space="preserve"> </w:t>
      </w:r>
      <w:r w:rsidR="003E5241" w:rsidRPr="00E379AB">
        <w:rPr>
          <w:rFonts w:asciiTheme="minorHAnsi" w:hAnsiTheme="minorHAnsi" w:cstheme="minorHAnsi"/>
        </w:rPr>
        <w:t>smoking)</w:t>
      </w:r>
    </w:p>
    <w:p w14:paraId="6A4FBE28" w14:textId="77777777" w:rsidR="00574528" w:rsidRPr="00E379AB" w:rsidRDefault="00B27D03">
      <w:pPr>
        <w:pStyle w:val="ListParagraph"/>
        <w:numPr>
          <w:ilvl w:val="0"/>
          <w:numId w:val="1"/>
        </w:numPr>
        <w:tabs>
          <w:tab w:val="left" w:pos="1140"/>
          <w:tab w:val="left" w:pos="1141"/>
        </w:tabs>
        <w:spacing w:line="269" w:lineRule="exact"/>
        <w:ind w:hanging="360"/>
        <w:rPr>
          <w:rFonts w:asciiTheme="minorHAnsi" w:hAnsiTheme="minorHAnsi" w:cstheme="minorHAnsi"/>
        </w:rPr>
      </w:pPr>
      <w:hyperlink r:id="rId65">
        <w:r w:rsidR="003E5241" w:rsidRPr="00E379AB">
          <w:rPr>
            <w:rFonts w:asciiTheme="minorHAnsi" w:hAnsiTheme="minorHAnsi" w:cstheme="minorHAnsi"/>
            <w:color w:val="0000FF"/>
            <w:u w:val="single" w:color="0000FF"/>
          </w:rPr>
          <w:t>http://www.treatobacco.net/en/index.php</w:t>
        </w:r>
      </w:hyperlink>
    </w:p>
    <w:p w14:paraId="103EF740" w14:textId="77777777" w:rsidR="00574528" w:rsidRPr="00E379AB" w:rsidRDefault="00B27D03">
      <w:pPr>
        <w:pStyle w:val="ListParagraph"/>
        <w:numPr>
          <w:ilvl w:val="0"/>
          <w:numId w:val="1"/>
        </w:numPr>
        <w:tabs>
          <w:tab w:val="left" w:pos="1140"/>
          <w:tab w:val="left" w:pos="1141"/>
        </w:tabs>
        <w:spacing w:line="269" w:lineRule="exact"/>
        <w:ind w:hanging="360"/>
        <w:rPr>
          <w:rFonts w:asciiTheme="minorHAnsi" w:hAnsiTheme="minorHAnsi" w:cstheme="minorHAnsi"/>
        </w:rPr>
      </w:pPr>
      <w:hyperlink r:id="rId66">
        <w:r w:rsidR="003E5241" w:rsidRPr="00E379AB">
          <w:rPr>
            <w:rFonts w:asciiTheme="minorHAnsi" w:hAnsiTheme="minorHAnsi" w:cstheme="minorHAnsi"/>
            <w:color w:val="0000FF"/>
            <w:u w:val="single" w:color="0000FF"/>
          </w:rPr>
          <w:t>http://www.cdc.gov/tobacco/</w:t>
        </w:r>
      </w:hyperlink>
    </w:p>
    <w:p w14:paraId="5AA0093F" w14:textId="77777777" w:rsidR="00574528" w:rsidRPr="00E379AB" w:rsidRDefault="00574528">
      <w:pPr>
        <w:spacing w:line="269" w:lineRule="exact"/>
        <w:rPr>
          <w:rFonts w:asciiTheme="minorHAnsi" w:hAnsiTheme="minorHAnsi" w:cstheme="minorHAnsi"/>
        </w:rPr>
        <w:sectPr w:rsidR="00574528" w:rsidRPr="00E379AB">
          <w:pgSz w:w="12240" w:h="15840"/>
          <w:pgMar w:top="780" w:right="460" w:bottom="940" w:left="480" w:header="493" w:footer="747" w:gutter="0"/>
          <w:cols w:space="720"/>
        </w:sectPr>
      </w:pPr>
    </w:p>
    <w:p w14:paraId="488F9C2A" w14:textId="77777777" w:rsidR="00574528" w:rsidRPr="00E379AB" w:rsidRDefault="003E5241">
      <w:pPr>
        <w:pStyle w:val="BodyText"/>
        <w:spacing w:before="74"/>
        <w:ind w:left="420"/>
        <w:rPr>
          <w:rFonts w:asciiTheme="minorHAnsi" w:hAnsiTheme="minorHAnsi" w:cstheme="minorHAnsi"/>
        </w:rPr>
      </w:pPr>
      <w:r w:rsidRPr="00E379AB">
        <w:rPr>
          <w:rFonts w:asciiTheme="minorHAnsi" w:hAnsiTheme="minorHAnsi" w:cstheme="minorHAnsi"/>
          <w:u w:val="single"/>
        </w:rPr>
        <w:lastRenderedPageBreak/>
        <w:t>Measures Commonly Used by National Organizations</w:t>
      </w:r>
    </w:p>
    <w:p w14:paraId="4866CEC6" w14:textId="77777777" w:rsidR="00574528" w:rsidRPr="00E379AB" w:rsidRDefault="00574528">
      <w:pPr>
        <w:pStyle w:val="BodyText"/>
        <w:rPr>
          <w:rFonts w:asciiTheme="minorHAnsi" w:hAnsiTheme="minorHAnsi" w:cstheme="minorHAnsi"/>
        </w:rPr>
      </w:pPr>
    </w:p>
    <w:p w14:paraId="2B1761C4" w14:textId="77777777" w:rsidR="00574528" w:rsidRPr="00E379AB" w:rsidRDefault="003E5241">
      <w:pPr>
        <w:pStyle w:val="ListParagraph"/>
        <w:numPr>
          <w:ilvl w:val="0"/>
          <w:numId w:val="2"/>
        </w:numPr>
        <w:tabs>
          <w:tab w:val="left" w:pos="779"/>
          <w:tab w:val="left" w:pos="780"/>
        </w:tabs>
        <w:ind w:left="780" w:right="1530" w:hanging="360"/>
        <w:rPr>
          <w:rFonts w:asciiTheme="minorHAnsi" w:hAnsiTheme="minorHAnsi" w:cstheme="minorHAnsi"/>
          <w:i/>
        </w:rPr>
      </w:pPr>
      <w:r w:rsidRPr="00E379AB">
        <w:rPr>
          <w:rFonts w:asciiTheme="minorHAnsi" w:hAnsiTheme="minorHAnsi" w:cstheme="minorHAnsi"/>
        </w:rPr>
        <w:t>Screening and Cessation: Percentage of patients aged 18 years and older who were screened for tobacco use one or more times within 24 months AND who received cessation counseling intervention if identified as a tobacco user.</w:t>
      </w:r>
      <w:r w:rsidRPr="00E379AB">
        <w:rPr>
          <w:rFonts w:asciiTheme="minorHAnsi" w:hAnsiTheme="minorHAnsi" w:cstheme="minorHAnsi"/>
          <w:spacing w:val="-3"/>
        </w:rPr>
        <w:t xml:space="preserve"> </w:t>
      </w:r>
      <w:r w:rsidRPr="00E379AB">
        <w:rPr>
          <w:rFonts w:asciiTheme="minorHAnsi" w:hAnsiTheme="minorHAnsi" w:cstheme="minorHAnsi"/>
          <w:i/>
        </w:rPr>
        <w:t>(MIPS)</w:t>
      </w:r>
    </w:p>
    <w:p w14:paraId="3B0E5BE5" w14:textId="77777777" w:rsidR="00574528" w:rsidRPr="00E379AB" w:rsidRDefault="003E5241">
      <w:pPr>
        <w:pStyle w:val="ListParagraph"/>
        <w:numPr>
          <w:ilvl w:val="0"/>
          <w:numId w:val="2"/>
        </w:numPr>
        <w:tabs>
          <w:tab w:val="left" w:pos="779"/>
          <w:tab w:val="left" w:pos="780"/>
        </w:tabs>
        <w:ind w:left="780" w:right="1250" w:hanging="360"/>
        <w:rPr>
          <w:rFonts w:asciiTheme="minorHAnsi" w:hAnsiTheme="minorHAnsi" w:cstheme="minorHAnsi"/>
          <w:i/>
        </w:rPr>
      </w:pPr>
      <w:r w:rsidRPr="00E379AB">
        <w:rPr>
          <w:rFonts w:asciiTheme="minorHAnsi" w:hAnsiTheme="minorHAnsi" w:cstheme="minorHAnsi"/>
        </w:rPr>
        <w:t>Smoking and Cessation: Percentage of patients aged 18 years and older who were current smokers or tobacco users, who were seen by a practitioner during the measurement year and who received advice to quit smoking or tobacco use of whose practitioner recommended or discussed smoking or tobacco use cessation medications, methods or strategies.</w:t>
      </w:r>
      <w:r w:rsidRPr="00E379AB">
        <w:rPr>
          <w:rFonts w:asciiTheme="minorHAnsi" w:hAnsiTheme="minorHAnsi" w:cstheme="minorHAnsi"/>
          <w:spacing w:val="-8"/>
        </w:rPr>
        <w:t xml:space="preserve"> </w:t>
      </w:r>
      <w:r w:rsidRPr="00E379AB">
        <w:rPr>
          <w:rFonts w:asciiTheme="minorHAnsi" w:hAnsiTheme="minorHAnsi" w:cstheme="minorHAnsi"/>
          <w:i/>
        </w:rPr>
        <w:t>(MIPS)</w:t>
      </w:r>
    </w:p>
    <w:p w14:paraId="30E822CE" w14:textId="77777777" w:rsidR="00574528" w:rsidRPr="00E26ED0" w:rsidDel="001D7CEC" w:rsidRDefault="00574528">
      <w:pPr>
        <w:pStyle w:val="BodyText"/>
        <w:rPr>
          <w:del w:id="45" w:author="Shana Carter" w:date="2020-02-27T14:15:00Z"/>
          <w:rFonts w:asciiTheme="minorHAnsi" w:hAnsiTheme="minorHAnsi" w:cstheme="minorHAnsi"/>
          <w:i/>
        </w:rPr>
      </w:pPr>
    </w:p>
    <w:p w14:paraId="548BFEAB" w14:textId="77777777" w:rsidR="00574528" w:rsidRPr="00E26ED0" w:rsidRDefault="00574528">
      <w:pPr>
        <w:pStyle w:val="BodyText"/>
        <w:spacing w:before="9"/>
        <w:rPr>
          <w:rFonts w:asciiTheme="minorHAnsi" w:hAnsiTheme="minorHAnsi" w:cstheme="minorHAnsi"/>
          <w:i/>
        </w:rPr>
      </w:pPr>
    </w:p>
    <w:p w14:paraId="19B5CB0D" w14:textId="54574312" w:rsidR="00574528" w:rsidRPr="00E26ED0" w:rsidRDefault="003E5241">
      <w:pPr>
        <w:ind w:left="5101"/>
        <w:rPr>
          <w:rFonts w:asciiTheme="minorHAnsi" w:hAnsiTheme="minorHAnsi" w:cstheme="minorHAnsi"/>
        </w:rPr>
      </w:pPr>
      <w:r w:rsidRPr="00E26ED0">
        <w:rPr>
          <w:rFonts w:asciiTheme="minorHAnsi" w:hAnsiTheme="minorHAnsi" w:cstheme="minorHAnsi"/>
        </w:rPr>
        <w:t>References</w:t>
      </w:r>
    </w:p>
    <w:p w14:paraId="6E3B7EE5" w14:textId="77777777" w:rsidR="00574528" w:rsidRPr="00E26ED0" w:rsidRDefault="00574528">
      <w:pPr>
        <w:pStyle w:val="BodyText"/>
        <w:spacing w:before="2"/>
        <w:rPr>
          <w:rFonts w:asciiTheme="minorHAnsi" w:hAnsiTheme="minorHAnsi" w:cstheme="minorHAnsi"/>
        </w:rPr>
      </w:pPr>
    </w:p>
    <w:p w14:paraId="7B801AD6" w14:textId="77777777" w:rsidR="00574528" w:rsidRPr="00E379AB" w:rsidRDefault="003E5241">
      <w:pPr>
        <w:pStyle w:val="BodyText"/>
        <w:ind w:left="420" w:right="755"/>
        <w:rPr>
          <w:rFonts w:asciiTheme="minorHAnsi" w:hAnsiTheme="minorHAnsi" w:cstheme="minorHAnsi"/>
        </w:rPr>
      </w:pPr>
      <w:r w:rsidRPr="00E379AB">
        <w:rPr>
          <w:rFonts w:asciiTheme="minorHAnsi" w:hAnsiTheme="minorHAnsi" w:cstheme="minorHAnsi"/>
        </w:rPr>
        <w:t>Anthenelli RM, Benowitz NL, West R, St. Aubin L, McRae T, Lawrence D, Ascher J, Russ C, Krishen A, Evins AE. Neuropsychiatric Safety and Efficacy of Varenicline, Bupropion, and Nicotine Patch in Smokers With and Without Psychiatric Disorders (EAGLES - a Double-Blind, Randomised, Placebo-Controlled Clinical Trial.</w:t>
      </w:r>
    </w:p>
    <w:p w14:paraId="7C92897C" w14:textId="77777777" w:rsidR="00574528" w:rsidRPr="00E26ED0" w:rsidRDefault="003E5241">
      <w:pPr>
        <w:pStyle w:val="BodyText"/>
        <w:ind w:left="420" w:right="5563"/>
        <w:rPr>
          <w:rFonts w:asciiTheme="minorHAnsi" w:hAnsiTheme="minorHAnsi" w:cstheme="minorHAnsi"/>
        </w:rPr>
      </w:pPr>
      <w:r w:rsidRPr="00E379AB">
        <w:rPr>
          <w:rFonts w:asciiTheme="minorHAnsi" w:hAnsiTheme="minorHAnsi" w:cstheme="minorHAnsi"/>
        </w:rPr>
        <w:t xml:space="preserve">The Lancet.com 2016 </w:t>
      </w:r>
      <w:hyperlink r:id="rId67">
        <w:r w:rsidRPr="00E26ED0">
          <w:rPr>
            <w:rFonts w:asciiTheme="minorHAnsi" w:hAnsiTheme="minorHAnsi" w:cstheme="minorHAnsi"/>
            <w:color w:val="0000FF"/>
            <w:u w:val="single" w:color="0000FF"/>
          </w:rPr>
          <w:t>https://clinicaltrials.gov/ct2/show/study/NCT01456936</w:t>
        </w:r>
      </w:hyperlink>
    </w:p>
    <w:p w14:paraId="1CB16318" w14:textId="77777777" w:rsidR="00574528" w:rsidRPr="00E26ED0" w:rsidRDefault="00574528">
      <w:pPr>
        <w:pStyle w:val="BodyText"/>
        <w:spacing w:before="1"/>
        <w:rPr>
          <w:rFonts w:asciiTheme="minorHAnsi" w:hAnsiTheme="minorHAnsi" w:cstheme="minorHAnsi"/>
        </w:rPr>
      </w:pPr>
    </w:p>
    <w:p w14:paraId="5C334BBC" w14:textId="77777777" w:rsidR="00574528" w:rsidRPr="00E26ED0" w:rsidRDefault="003E5241">
      <w:pPr>
        <w:pStyle w:val="BodyText"/>
        <w:ind w:left="420" w:right="1154"/>
        <w:rPr>
          <w:rFonts w:asciiTheme="minorHAnsi" w:hAnsiTheme="minorHAnsi" w:cstheme="minorHAnsi"/>
        </w:rPr>
      </w:pPr>
      <w:r w:rsidRPr="00E26ED0">
        <w:rPr>
          <w:rFonts w:asciiTheme="minorHAnsi" w:hAnsiTheme="minorHAnsi" w:cstheme="minorHAnsi"/>
        </w:rPr>
        <w:t xml:space="preserve">Centers for Medicare &amp; Medicaid Services Meaningful Use Quality Measure. (clinical quality measures for electronic submission by Medicare and Medicaid eligible physicians), Baltimore, MD. </w:t>
      </w:r>
      <w:hyperlink r:id="rId68">
        <w:r w:rsidRPr="00E26ED0">
          <w:rPr>
            <w:rFonts w:asciiTheme="minorHAnsi" w:hAnsiTheme="minorHAnsi" w:cstheme="minorHAnsi"/>
            <w:u w:val="single"/>
          </w:rPr>
          <w:t>http://www.cms.gov/Regulations-and-</w:t>
        </w:r>
      </w:hyperlink>
      <w:r w:rsidRPr="00E26ED0">
        <w:rPr>
          <w:rFonts w:asciiTheme="minorHAnsi" w:hAnsiTheme="minorHAnsi" w:cstheme="minorHAnsi"/>
        </w:rPr>
        <w:t xml:space="preserve"> </w:t>
      </w:r>
      <w:r w:rsidRPr="00E26ED0">
        <w:rPr>
          <w:rFonts w:asciiTheme="minorHAnsi" w:hAnsiTheme="minorHAnsi" w:cstheme="minorHAnsi"/>
          <w:u w:val="single"/>
        </w:rPr>
        <w:t>Guidance/Legislation/EHRIncentivePrograms/index.html?redirect=/EHRIncentivePrograms/</w:t>
      </w:r>
    </w:p>
    <w:p w14:paraId="36ED5818" w14:textId="77777777" w:rsidR="00574528" w:rsidRPr="00E26ED0" w:rsidRDefault="00574528">
      <w:pPr>
        <w:pStyle w:val="BodyText"/>
        <w:spacing w:before="10"/>
        <w:rPr>
          <w:rFonts w:asciiTheme="minorHAnsi" w:hAnsiTheme="minorHAnsi" w:cstheme="minorHAnsi"/>
        </w:rPr>
      </w:pPr>
    </w:p>
    <w:p w14:paraId="4A5960AB" w14:textId="77777777" w:rsidR="00574528" w:rsidRPr="00E26ED0" w:rsidRDefault="003E5241">
      <w:pPr>
        <w:pStyle w:val="BodyText"/>
        <w:ind w:left="420" w:right="1476"/>
        <w:rPr>
          <w:rFonts w:asciiTheme="minorHAnsi" w:hAnsiTheme="minorHAnsi" w:cstheme="minorHAnsi"/>
        </w:rPr>
      </w:pPr>
      <w:r w:rsidRPr="00E26ED0">
        <w:rPr>
          <w:rFonts w:asciiTheme="minorHAnsi" w:hAnsiTheme="minorHAnsi" w:cstheme="minorHAnsi"/>
        </w:rPr>
        <w:t xml:space="preserve">Centers for Medicare &amp; Medicaid Services Physician Quality Reporting System (PQRS), Baltimore, MD. </w:t>
      </w:r>
      <w:hyperlink r:id="rId69">
        <w:r w:rsidRPr="00E26ED0">
          <w:rPr>
            <w:rFonts w:asciiTheme="minorHAnsi" w:hAnsiTheme="minorHAnsi" w:cstheme="minorHAnsi"/>
            <w:u w:val="single"/>
          </w:rPr>
          <w:t>http://www.cms.gov/Medicare/Quality-Initiatives-Patient-Assessment-</w:t>
        </w:r>
      </w:hyperlink>
      <w:r w:rsidRPr="00E26ED0">
        <w:rPr>
          <w:rFonts w:asciiTheme="minorHAnsi" w:hAnsiTheme="minorHAnsi" w:cstheme="minorHAnsi"/>
        </w:rPr>
        <w:t xml:space="preserve"> </w:t>
      </w:r>
      <w:r w:rsidRPr="00E26ED0">
        <w:rPr>
          <w:rFonts w:asciiTheme="minorHAnsi" w:hAnsiTheme="minorHAnsi" w:cstheme="minorHAnsi"/>
          <w:u w:val="single"/>
        </w:rPr>
        <w:t>Instruments/PQRS/index.html?redirect=/pqrs</w:t>
      </w:r>
    </w:p>
    <w:p w14:paraId="61DE52B1" w14:textId="77777777" w:rsidR="00574528" w:rsidRPr="00E26ED0" w:rsidRDefault="00574528">
      <w:pPr>
        <w:pStyle w:val="BodyText"/>
        <w:spacing w:before="2"/>
        <w:rPr>
          <w:rFonts w:asciiTheme="minorHAnsi" w:hAnsiTheme="minorHAnsi" w:cstheme="minorHAnsi"/>
        </w:rPr>
      </w:pPr>
    </w:p>
    <w:p w14:paraId="65B9B44C" w14:textId="77777777" w:rsidR="002A6194" w:rsidRPr="00E26ED0" w:rsidRDefault="003E5241">
      <w:pPr>
        <w:spacing w:before="1"/>
        <w:ind w:left="420" w:right="3990"/>
        <w:rPr>
          <w:rFonts w:asciiTheme="minorHAnsi" w:hAnsiTheme="minorHAnsi" w:cstheme="minorHAnsi"/>
        </w:rPr>
      </w:pPr>
      <w:r w:rsidRPr="00E26ED0">
        <w:rPr>
          <w:rFonts w:asciiTheme="minorHAnsi" w:hAnsiTheme="minorHAnsi" w:cstheme="minorHAnsi"/>
        </w:rPr>
        <w:t>National Academy of Sciences Public Health Consequences of E-Cigarettes</w:t>
      </w:r>
    </w:p>
    <w:p w14:paraId="29173096" w14:textId="4924D30F" w:rsidR="00574528" w:rsidRPr="00E26ED0" w:rsidRDefault="003E5241" w:rsidP="002A6194">
      <w:pPr>
        <w:spacing w:before="1"/>
        <w:ind w:left="418" w:right="3989" w:hanging="418"/>
        <w:rPr>
          <w:rFonts w:asciiTheme="minorHAnsi" w:hAnsiTheme="minorHAnsi" w:cstheme="minorHAnsi"/>
        </w:rPr>
      </w:pPr>
      <w:r w:rsidRPr="00E26ED0">
        <w:rPr>
          <w:rFonts w:asciiTheme="minorHAnsi" w:hAnsiTheme="minorHAnsi" w:cstheme="minorHAnsi"/>
        </w:rPr>
        <w:t xml:space="preserve"> </w:t>
      </w:r>
      <w:r w:rsidR="002A6194" w:rsidRPr="00E26ED0">
        <w:rPr>
          <w:rFonts w:asciiTheme="minorHAnsi" w:hAnsiTheme="minorHAnsi" w:cstheme="minorHAnsi"/>
        </w:rPr>
        <w:tab/>
      </w:r>
      <w:hyperlink r:id="rId70" w:history="1">
        <w:r w:rsidR="002A6194" w:rsidRPr="00E26ED0">
          <w:rPr>
            <w:rStyle w:val="Hyperlink"/>
            <w:rFonts w:asciiTheme="minorHAnsi" w:hAnsiTheme="minorHAnsi" w:cstheme="minorHAnsi"/>
            <w:w w:val="95"/>
          </w:rPr>
          <w:t>https://www.nap.edu/catalog/24952/public-health-consequences-of-e-cigarettes</w:t>
        </w:r>
      </w:hyperlink>
    </w:p>
    <w:p w14:paraId="79AFADA0" w14:textId="77777777" w:rsidR="00574528" w:rsidRPr="00E26ED0" w:rsidRDefault="00574528">
      <w:pPr>
        <w:pStyle w:val="BodyText"/>
        <w:spacing w:before="2"/>
        <w:rPr>
          <w:rFonts w:asciiTheme="minorHAnsi" w:hAnsiTheme="minorHAnsi" w:cstheme="minorHAnsi"/>
        </w:rPr>
      </w:pPr>
    </w:p>
    <w:p w14:paraId="63A4C9BC" w14:textId="77777777" w:rsidR="00574528" w:rsidRPr="00E26ED0" w:rsidRDefault="003E5241">
      <w:pPr>
        <w:pStyle w:val="BodyText"/>
        <w:ind w:left="420" w:right="1012"/>
        <w:rPr>
          <w:rFonts w:asciiTheme="minorHAnsi" w:hAnsiTheme="minorHAnsi" w:cstheme="minorHAnsi"/>
        </w:rPr>
      </w:pPr>
      <w:r w:rsidRPr="00E26ED0">
        <w:rPr>
          <w:rFonts w:asciiTheme="minorHAnsi" w:hAnsiTheme="minorHAnsi" w:cstheme="minorHAnsi"/>
        </w:rPr>
        <w:t xml:space="preserve">Office on Smoking and Health (US). The Health Consequences of Involuntary Exposure to Tobacco Smoke: A Report of the Surgeon General. Atlanta (GA): Centers for Disease Control and Prevention (US); 2006. 1, Introduction, Summary, and Conclusions. Available from: </w:t>
      </w:r>
      <w:hyperlink r:id="rId71">
        <w:r w:rsidRPr="00E26ED0">
          <w:rPr>
            <w:rFonts w:asciiTheme="minorHAnsi" w:hAnsiTheme="minorHAnsi" w:cstheme="minorHAnsi"/>
            <w:u w:val="single"/>
          </w:rPr>
          <w:t>http://www.ncbi.nlm.nih.gov/books/NBK44328/</w:t>
        </w:r>
      </w:hyperlink>
    </w:p>
    <w:p w14:paraId="43DC1FD1" w14:textId="77777777" w:rsidR="00574528" w:rsidRPr="00E26ED0" w:rsidRDefault="00574528">
      <w:pPr>
        <w:pStyle w:val="BodyText"/>
        <w:spacing w:before="3"/>
        <w:rPr>
          <w:rFonts w:asciiTheme="minorHAnsi" w:hAnsiTheme="minorHAnsi" w:cstheme="minorHAnsi"/>
        </w:rPr>
      </w:pPr>
    </w:p>
    <w:p w14:paraId="6EBD6BB1" w14:textId="7AD43249" w:rsidR="00574528" w:rsidRPr="00E26ED0" w:rsidRDefault="003E5241">
      <w:pPr>
        <w:pStyle w:val="BodyText"/>
        <w:spacing w:line="276" w:lineRule="auto"/>
        <w:ind w:left="420" w:right="728"/>
        <w:rPr>
          <w:rFonts w:asciiTheme="minorHAnsi" w:hAnsiTheme="minorHAnsi" w:cstheme="minorHAnsi"/>
        </w:rPr>
      </w:pPr>
      <w:r w:rsidRPr="00E26ED0">
        <w:rPr>
          <w:rFonts w:asciiTheme="minorHAnsi" w:hAnsiTheme="minorHAnsi" w:cstheme="minorHAnsi"/>
        </w:rPr>
        <w:t xml:space="preserve">Patnode CD, Henderson JT, Thompson JH, Senger CA, Fortmann SP, Whitlock EP. Behavioral Counseling and Pharmacotherapy Interventions for Tobacco Cessation in Adults, Including Pregnant Women: A Review of Reviews for the U.S. Preventive Services Task Force. Ann Intern Med. </w:t>
      </w:r>
      <w:r w:rsidR="002A6194" w:rsidRPr="00E26ED0">
        <w:rPr>
          <w:rFonts w:asciiTheme="minorHAnsi" w:hAnsiTheme="minorHAnsi" w:cstheme="minorHAnsi"/>
        </w:rPr>
        <w:t>2015; 163:608</w:t>
      </w:r>
      <w:r w:rsidRPr="00E26ED0">
        <w:rPr>
          <w:rFonts w:asciiTheme="minorHAnsi" w:hAnsiTheme="minorHAnsi" w:cstheme="minorHAnsi"/>
        </w:rPr>
        <w:t>-621. doi:10.7326/M15- 0171</w:t>
      </w:r>
    </w:p>
    <w:p w14:paraId="73D94C2D" w14:textId="77777777" w:rsidR="00574528" w:rsidRPr="00E26ED0" w:rsidRDefault="003E5241">
      <w:pPr>
        <w:pStyle w:val="BodyText"/>
        <w:spacing w:before="1"/>
        <w:ind w:left="420"/>
        <w:rPr>
          <w:rFonts w:asciiTheme="minorHAnsi" w:hAnsiTheme="minorHAnsi" w:cstheme="minorHAnsi"/>
        </w:rPr>
      </w:pPr>
      <w:r w:rsidRPr="00E26ED0">
        <w:rPr>
          <w:rFonts w:asciiTheme="minorHAnsi" w:hAnsiTheme="minorHAnsi" w:cstheme="minorHAnsi"/>
        </w:rPr>
        <w:t>PubMed - NCBI A comparison of sustained-release bupropion and placebo for smoking cessation.</w:t>
      </w:r>
    </w:p>
    <w:p w14:paraId="724C4352" w14:textId="77777777" w:rsidR="00574528" w:rsidRPr="00E26ED0" w:rsidRDefault="00B27D03">
      <w:pPr>
        <w:spacing w:before="35"/>
        <w:ind w:left="420"/>
        <w:rPr>
          <w:rFonts w:asciiTheme="minorHAnsi" w:hAnsiTheme="minorHAnsi" w:cstheme="minorHAnsi"/>
        </w:rPr>
      </w:pPr>
      <w:hyperlink r:id="rId72">
        <w:r w:rsidR="003E5241" w:rsidRPr="00E26ED0">
          <w:rPr>
            <w:rFonts w:asciiTheme="minorHAnsi" w:hAnsiTheme="minorHAnsi" w:cstheme="minorHAnsi"/>
            <w:color w:val="0000FF"/>
            <w:u w:val="single" w:color="0000FF"/>
          </w:rPr>
          <w:t>https://www.ncbi.nlm.nih.gov/m/pubmed/9337378/</w:t>
        </w:r>
      </w:hyperlink>
    </w:p>
    <w:p w14:paraId="72BF8D0F" w14:textId="77777777" w:rsidR="00574528" w:rsidRPr="00E26ED0" w:rsidRDefault="00574528">
      <w:pPr>
        <w:pStyle w:val="BodyText"/>
        <w:spacing w:before="2"/>
        <w:rPr>
          <w:rFonts w:asciiTheme="minorHAnsi" w:hAnsiTheme="minorHAnsi" w:cstheme="minorHAnsi"/>
        </w:rPr>
      </w:pPr>
    </w:p>
    <w:p w14:paraId="3993646C" w14:textId="77777777" w:rsidR="00574528" w:rsidRPr="00E26ED0" w:rsidRDefault="003E5241">
      <w:pPr>
        <w:pStyle w:val="BodyText"/>
        <w:spacing w:before="101"/>
        <w:ind w:left="420"/>
        <w:rPr>
          <w:rFonts w:asciiTheme="minorHAnsi" w:hAnsiTheme="minorHAnsi" w:cstheme="minorHAnsi"/>
        </w:rPr>
      </w:pPr>
      <w:r w:rsidRPr="00E26ED0">
        <w:rPr>
          <w:rFonts w:asciiTheme="minorHAnsi" w:hAnsiTheme="minorHAnsi" w:cstheme="minorHAnsi"/>
        </w:rPr>
        <w:t>PubMed – NCBI</w:t>
      </w:r>
    </w:p>
    <w:p w14:paraId="66805355" w14:textId="77777777" w:rsidR="00574528" w:rsidRPr="00E26ED0" w:rsidRDefault="003E5241">
      <w:pPr>
        <w:pStyle w:val="BodyText"/>
        <w:spacing w:before="36"/>
        <w:ind w:left="420"/>
        <w:rPr>
          <w:rFonts w:asciiTheme="minorHAnsi" w:hAnsiTheme="minorHAnsi" w:cstheme="minorHAnsi"/>
        </w:rPr>
      </w:pPr>
      <w:r w:rsidRPr="00E26ED0">
        <w:rPr>
          <w:rFonts w:asciiTheme="minorHAnsi" w:hAnsiTheme="minorHAnsi" w:cstheme="minorHAnsi"/>
        </w:rPr>
        <w:t>Effectiveness of bupropion sustained release for smoking cessation in a health care setting: a randomized trial.</w:t>
      </w:r>
    </w:p>
    <w:p w14:paraId="6409C462" w14:textId="77777777" w:rsidR="00574528" w:rsidRPr="00E26ED0" w:rsidRDefault="00B27D03">
      <w:pPr>
        <w:spacing w:before="38"/>
        <w:ind w:left="475"/>
        <w:rPr>
          <w:rFonts w:asciiTheme="minorHAnsi" w:hAnsiTheme="minorHAnsi" w:cstheme="minorHAnsi"/>
        </w:rPr>
      </w:pPr>
      <w:hyperlink r:id="rId73">
        <w:r w:rsidR="003E5241" w:rsidRPr="00E26ED0">
          <w:rPr>
            <w:rFonts w:asciiTheme="minorHAnsi" w:hAnsiTheme="minorHAnsi" w:cstheme="minorHAnsi"/>
            <w:color w:val="0000FF"/>
            <w:u w:val="single" w:color="0000FF"/>
          </w:rPr>
          <w:t>https://www.ncbi.nlm.nih.gov/m/pubmed/14581254/</w:t>
        </w:r>
      </w:hyperlink>
    </w:p>
    <w:p w14:paraId="65BFE201" w14:textId="77777777" w:rsidR="00574528" w:rsidRPr="00E26ED0" w:rsidRDefault="00574528">
      <w:pPr>
        <w:pStyle w:val="BodyText"/>
        <w:rPr>
          <w:rFonts w:asciiTheme="minorHAnsi" w:hAnsiTheme="minorHAnsi" w:cstheme="minorHAnsi"/>
        </w:rPr>
      </w:pPr>
    </w:p>
    <w:p w14:paraId="0D4E2A9D" w14:textId="77777777" w:rsidR="00574528" w:rsidRPr="00E26ED0" w:rsidRDefault="003E5241">
      <w:pPr>
        <w:pStyle w:val="BodyText"/>
        <w:spacing w:before="101"/>
        <w:ind w:left="420" w:right="1717"/>
        <w:rPr>
          <w:rFonts w:asciiTheme="minorHAnsi" w:hAnsiTheme="minorHAnsi" w:cstheme="minorHAnsi"/>
        </w:rPr>
      </w:pPr>
      <w:r w:rsidRPr="00E26ED0">
        <w:rPr>
          <w:rFonts w:asciiTheme="minorHAnsi" w:hAnsiTheme="minorHAnsi" w:cstheme="minorHAnsi"/>
        </w:rPr>
        <w:t xml:space="preserve">Rigotti NA. Strategies to Help a Smoker Who Is Struggling to Quit. JAMA. 2012;308(15):1573-1580 </w:t>
      </w:r>
      <w:hyperlink r:id="rId74">
        <w:r w:rsidRPr="00E26ED0">
          <w:rPr>
            <w:rFonts w:asciiTheme="minorHAnsi" w:hAnsiTheme="minorHAnsi" w:cstheme="minorHAnsi"/>
            <w:color w:val="0000FF"/>
            <w:u w:val="single" w:color="0000FF"/>
          </w:rPr>
          <w:t>http://www.prevent.org/data/files/other%20documents/jama%20-%20rigotti%202012.pdf</w:t>
        </w:r>
      </w:hyperlink>
    </w:p>
    <w:p w14:paraId="4E51B0E3" w14:textId="77777777" w:rsidR="00574528" w:rsidRDefault="00574528">
      <w:pPr>
        <w:rPr>
          <w:rFonts w:asciiTheme="minorHAnsi" w:hAnsiTheme="minorHAnsi" w:cstheme="minorHAnsi"/>
        </w:rPr>
      </w:pPr>
    </w:p>
    <w:p w14:paraId="1ABB9895" w14:textId="77777777" w:rsidR="001D7CEC" w:rsidRPr="00E26ED0" w:rsidRDefault="001D7CEC" w:rsidP="001D7CEC">
      <w:pPr>
        <w:pStyle w:val="Heading2"/>
        <w:rPr>
          <w:rFonts w:asciiTheme="minorHAnsi" w:hAnsiTheme="minorHAnsi" w:cstheme="minorHAnsi"/>
          <w:sz w:val="22"/>
          <w:szCs w:val="22"/>
        </w:rPr>
      </w:pPr>
      <w:r w:rsidRPr="00E26ED0">
        <w:rPr>
          <w:rFonts w:asciiTheme="minorHAnsi" w:hAnsiTheme="minorHAnsi" w:cstheme="minorHAnsi"/>
          <w:sz w:val="22"/>
          <w:szCs w:val="22"/>
        </w:rPr>
        <w:t>Treating Tobacco Use and Dependence</w:t>
      </w:r>
    </w:p>
    <w:p w14:paraId="29D949A6" w14:textId="77777777" w:rsidR="001D7CEC" w:rsidRPr="00E26ED0" w:rsidRDefault="001D7CEC" w:rsidP="001D7CEC">
      <w:pPr>
        <w:pStyle w:val="BodyText"/>
        <w:spacing w:before="219"/>
        <w:ind w:left="420"/>
        <w:rPr>
          <w:rFonts w:asciiTheme="minorHAnsi" w:hAnsiTheme="minorHAnsi" w:cstheme="minorHAnsi"/>
        </w:rPr>
      </w:pPr>
      <w:r w:rsidRPr="00E26ED0">
        <w:rPr>
          <w:rFonts w:asciiTheme="minorHAnsi" w:hAnsiTheme="minorHAnsi" w:cstheme="minorHAnsi"/>
        </w:rPr>
        <w:t>References, cont’d.</w:t>
      </w:r>
    </w:p>
    <w:p w14:paraId="0FEB1DA7" w14:textId="77777777" w:rsidR="001D7CEC" w:rsidRPr="00E26ED0" w:rsidRDefault="001D7CEC" w:rsidP="001D7CEC">
      <w:pPr>
        <w:pStyle w:val="BodyText"/>
        <w:rPr>
          <w:rFonts w:asciiTheme="minorHAnsi" w:hAnsiTheme="minorHAnsi" w:cstheme="minorHAnsi"/>
        </w:rPr>
      </w:pPr>
    </w:p>
    <w:p w14:paraId="49DD59EC" w14:textId="77777777" w:rsidR="001D7CEC" w:rsidRPr="00E26ED0" w:rsidRDefault="001D7CEC" w:rsidP="001D7CEC">
      <w:pPr>
        <w:pStyle w:val="BodyText"/>
        <w:rPr>
          <w:rFonts w:asciiTheme="minorHAnsi" w:hAnsiTheme="minorHAnsi" w:cstheme="minorHAnsi"/>
        </w:rPr>
      </w:pPr>
    </w:p>
    <w:p w14:paraId="4BCF8CCC" w14:textId="77777777" w:rsidR="001D7CEC" w:rsidRPr="00E26ED0" w:rsidRDefault="001D7CEC" w:rsidP="001D7CEC">
      <w:pPr>
        <w:pStyle w:val="BodyText"/>
        <w:ind w:left="420" w:right="606"/>
        <w:rPr>
          <w:rFonts w:asciiTheme="minorHAnsi" w:hAnsiTheme="minorHAnsi" w:cstheme="minorHAnsi"/>
        </w:rPr>
      </w:pPr>
      <w:r w:rsidRPr="00E26ED0">
        <w:rPr>
          <w:rFonts w:asciiTheme="minorHAnsi" w:hAnsiTheme="minorHAnsi" w:cstheme="minorHAnsi"/>
        </w:rPr>
        <w:t>Siu AL, for the U.S. Preventive Services Task Force. Behavioral and Pharmacotherapy Interventions for Tobacco Smoking Cessation in Adults, Including Pregnant Women: U.S. Preventive Services Task Force Recommendation Statement. Ann Intern Med. 2015; 163:622-634. doi:10.7326/M15-2023.</w:t>
      </w:r>
    </w:p>
    <w:p w14:paraId="745954AF" w14:textId="77777777" w:rsidR="001D7CEC" w:rsidRPr="00E26ED0" w:rsidRDefault="001D7CEC" w:rsidP="001D7CEC">
      <w:pPr>
        <w:pStyle w:val="BodyText"/>
        <w:spacing w:before="3"/>
        <w:rPr>
          <w:rFonts w:asciiTheme="minorHAnsi" w:hAnsiTheme="minorHAnsi" w:cstheme="minorHAnsi"/>
        </w:rPr>
      </w:pPr>
    </w:p>
    <w:p w14:paraId="2212B0F7" w14:textId="77777777" w:rsidR="001D7CEC" w:rsidRPr="00E26ED0" w:rsidRDefault="001D7CEC" w:rsidP="001D7CEC">
      <w:pPr>
        <w:pStyle w:val="BodyText"/>
        <w:ind w:left="420" w:right="1203"/>
        <w:rPr>
          <w:rFonts w:asciiTheme="minorHAnsi" w:hAnsiTheme="minorHAnsi" w:cstheme="minorHAnsi"/>
        </w:rPr>
      </w:pPr>
      <w:r w:rsidRPr="00E26ED0">
        <w:rPr>
          <w:rFonts w:asciiTheme="minorHAnsi" w:hAnsiTheme="minorHAnsi" w:cstheme="minorHAnsi"/>
        </w:rPr>
        <w:t xml:space="preserve">Surgeon General's Report— The Health Consequences of Smoking—50 Years of Progress: A Report of the Surgeon General, 2014. Centers for Disease Control and Prevention. Atlanta, GA. </w:t>
      </w:r>
      <w:hyperlink r:id="rId75">
        <w:r w:rsidRPr="00E26ED0">
          <w:rPr>
            <w:rFonts w:asciiTheme="minorHAnsi" w:hAnsiTheme="minorHAnsi" w:cstheme="minorHAnsi"/>
            <w:u w:val="single"/>
          </w:rPr>
          <w:t>http://www.surgeongeneral.gov/library/reports/50-years-of-progress/index.html</w:t>
        </w:r>
      </w:hyperlink>
    </w:p>
    <w:p w14:paraId="421BC314" w14:textId="77777777" w:rsidR="001D7CEC" w:rsidRPr="00E26ED0" w:rsidRDefault="001D7CEC" w:rsidP="001D7CEC">
      <w:pPr>
        <w:pStyle w:val="BodyText"/>
        <w:spacing w:before="3"/>
        <w:rPr>
          <w:rFonts w:asciiTheme="minorHAnsi" w:hAnsiTheme="minorHAnsi" w:cstheme="minorHAnsi"/>
        </w:rPr>
      </w:pPr>
    </w:p>
    <w:p w14:paraId="3E17BDD1" w14:textId="77777777" w:rsidR="001D7CEC" w:rsidRPr="00E26ED0" w:rsidRDefault="001D7CEC" w:rsidP="001D7CEC">
      <w:pPr>
        <w:pStyle w:val="BodyText"/>
        <w:ind w:left="420" w:right="772"/>
        <w:rPr>
          <w:rFonts w:asciiTheme="minorHAnsi" w:hAnsiTheme="minorHAnsi" w:cstheme="minorHAnsi"/>
        </w:rPr>
      </w:pPr>
      <w:r w:rsidRPr="00E26ED0">
        <w:rPr>
          <w:rFonts w:asciiTheme="minorHAnsi" w:hAnsiTheme="minorHAnsi" w:cstheme="minorHAnsi"/>
        </w:rPr>
        <w:t xml:space="preserve">Surgeon General’s Report - E-Cigarette Use Among Youth and Young Adults: A Report of the Surgeon General, </w:t>
      </w:r>
      <w:r w:rsidRPr="00E26ED0">
        <w:rPr>
          <w:rFonts w:asciiTheme="minorHAnsi" w:hAnsiTheme="minorHAnsi" w:cstheme="minorHAnsi"/>
          <w:color w:val="0000FF"/>
          <w:u w:val="single" w:color="0000FF"/>
        </w:rPr>
        <w:t>2016 https://e-cigarettes.surgeongeneral.gov</w:t>
      </w:r>
    </w:p>
    <w:p w14:paraId="0AC5923E" w14:textId="576B66C0" w:rsidR="001D7CEC" w:rsidRPr="00E26ED0" w:rsidRDefault="001D7CEC">
      <w:pPr>
        <w:rPr>
          <w:rFonts w:asciiTheme="minorHAnsi" w:hAnsiTheme="minorHAnsi" w:cstheme="minorHAnsi"/>
        </w:rPr>
        <w:sectPr w:rsidR="001D7CEC" w:rsidRPr="00E26ED0">
          <w:headerReference w:type="default" r:id="rId76"/>
          <w:footerReference w:type="default" r:id="rId77"/>
          <w:pgSz w:w="12240" w:h="15840"/>
          <w:pgMar w:top="1700" w:right="460" w:bottom="940" w:left="480" w:header="493" w:footer="747" w:gutter="0"/>
          <w:pgNumType w:start="7"/>
          <w:cols w:space="720"/>
        </w:sectPr>
      </w:pPr>
    </w:p>
    <w:p w14:paraId="588819C2" w14:textId="390ED1B9" w:rsidR="00574528" w:rsidRPr="00E26ED0" w:rsidRDefault="003E5241">
      <w:pPr>
        <w:pStyle w:val="BodyText"/>
        <w:spacing w:before="6"/>
        <w:rPr>
          <w:rFonts w:asciiTheme="minorHAnsi" w:hAnsiTheme="minorHAnsi" w:cstheme="minorHAnsi"/>
        </w:rPr>
      </w:pPr>
      <w:r w:rsidRPr="00E26ED0">
        <w:rPr>
          <w:rFonts w:asciiTheme="minorHAnsi" w:hAnsiTheme="minorHAnsi" w:cstheme="minorHAnsi"/>
          <w:noProof/>
          <w:lang w:bidi="ar-SA"/>
        </w:rPr>
        <w:lastRenderedPageBreak/>
        <w:drawing>
          <wp:anchor distT="0" distB="0" distL="0" distR="0" simplePos="0" relativeHeight="251657728" behindDoc="0" locked="0" layoutInCell="1" allowOverlap="1" wp14:anchorId="6FEDA0AA" wp14:editId="0A397ED8">
            <wp:simplePos x="0" y="0"/>
            <wp:positionH relativeFrom="page">
              <wp:posOffset>6289040</wp:posOffset>
            </wp:positionH>
            <wp:positionV relativeFrom="page">
              <wp:posOffset>491472</wp:posOffset>
            </wp:positionV>
            <wp:extent cx="1439544" cy="589143"/>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7" cstate="print"/>
                    <a:stretch>
                      <a:fillRect/>
                    </a:stretch>
                  </pic:blipFill>
                  <pic:spPr>
                    <a:xfrm>
                      <a:off x="0" y="0"/>
                      <a:ext cx="1439544" cy="589143"/>
                    </a:xfrm>
                    <a:prstGeom prst="rect">
                      <a:avLst/>
                    </a:prstGeom>
                  </pic:spPr>
                </pic:pic>
              </a:graphicData>
            </a:graphic>
          </wp:anchor>
        </w:drawing>
      </w:r>
    </w:p>
    <w:p w14:paraId="3B349857" w14:textId="1C0A4987" w:rsidR="00574528" w:rsidRPr="00E26ED0" w:rsidRDefault="00574528">
      <w:pPr>
        <w:pStyle w:val="BodyText"/>
        <w:ind w:left="420" w:right="772"/>
        <w:rPr>
          <w:rFonts w:asciiTheme="minorHAnsi" w:hAnsiTheme="minorHAnsi" w:cstheme="minorHAnsi"/>
        </w:rPr>
      </w:pPr>
    </w:p>
    <w:sectPr w:rsidR="00574528" w:rsidRPr="00E26ED0">
      <w:headerReference w:type="default" r:id="rId78"/>
      <w:pgSz w:w="12240" w:h="15840"/>
      <w:pgMar w:top="780" w:right="460" w:bottom="940" w:left="480" w:header="493"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EB345" w14:textId="77777777" w:rsidR="00FF0A63" w:rsidRDefault="00FF0A63">
      <w:r>
        <w:separator/>
      </w:r>
    </w:p>
  </w:endnote>
  <w:endnote w:type="continuationSeparator" w:id="0">
    <w:p w14:paraId="438C686F" w14:textId="77777777" w:rsidR="00FF0A63" w:rsidRDefault="00FF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C35F0" w14:textId="42C9C5AE" w:rsidR="00B27D03" w:rsidRDefault="00B27D03">
    <w:pPr>
      <w:pStyle w:val="BodyText"/>
      <w:spacing w:line="14" w:lineRule="auto"/>
      <w:rPr>
        <w:sz w:val="20"/>
      </w:rPr>
    </w:pPr>
    <w:r>
      <w:rPr>
        <w:noProof/>
        <w:lang w:bidi="ar-SA"/>
      </w:rPr>
      <mc:AlternateContent>
        <mc:Choice Requires="wps">
          <w:drawing>
            <wp:anchor distT="0" distB="0" distL="114300" distR="114300" simplePos="0" relativeHeight="503295416" behindDoc="1" locked="0" layoutInCell="1" allowOverlap="1" wp14:anchorId="1FC3B150" wp14:editId="3DFD8AFC">
              <wp:simplePos x="0" y="0"/>
              <wp:positionH relativeFrom="page">
                <wp:posOffset>292100</wp:posOffset>
              </wp:positionH>
              <wp:positionV relativeFrom="page">
                <wp:posOffset>9518650</wp:posOffset>
              </wp:positionV>
              <wp:extent cx="6946265" cy="372110"/>
              <wp:effectExtent l="0" t="3175" r="635" b="0"/>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26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CE8F6" w14:textId="77777777" w:rsidR="00B27D03" w:rsidRDefault="00B27D03">
                          <w:pPr>
                            <w:spacing w:before="14"/>
                            <w:ind w:left="20"/>
                            <w:rPr>
                              <w:rFonts w:ascii="Times New Roman"/>
                              <w:i/>
                              <w:sz w:val="16"/>
                            </w:rPr>
                          </w:pPr>
                          <w:r>
                            <w:rPr>
                              <w:rFonts w:ascii="Times New Roman"/>
                              <w:i/>
                              <w:sz w:val="16"/>
                            </w:rPr>
                            <w:t>Guidelines are intended to be flexible. They serve as reference points or recommendations, not rigid criteria. Guidelines should be followed in most cases, but there is an understanding that, depending on the patient, the setting, the circumstances, or other factors, care can and should be tailored to fit individual needs.</w:t>
                          </w:r>
                        </w:p>
                        <w:p w14:paraId="1A820A86" w14:textId="77777777" w:rsidR="00B27D03" w:rsidRDefault="00B27D03">
                          <w:pPr>
                            <w:spacing w:line="183" w:lineRule="exact"/>
                            <w:ind w:left="6945"/>
                            <w:rPr>
                              <w:rFonts w:ascii="Times New Roman"/>
                              <w:sz w:val="16"/>
                            </w:rPr>
                          </w:pPr>
                          <w:r>
                            <w:rPr>
                              <w:rFonts w:ascii="Times New Roman"/>
                              <w:sz w:val="16"/>
                            </w:rPr>
                            <w:t>Approved Apr 2018. Next scheduled review by Apr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3B150" id="_x0000_t202" coordsize="21600,21600" o:spt="202" path="m,l,21600r21600,l21600,xe">
              <v:stroke joinstyle="miter"/>
              <v:path gradientshapeok="t" o:connecttype="rect"/>
            </v:shapetype>
            <v:shape id="Text Box 22" o:spid="_x0000_s1028" type="#_x0000_t202" style="position:absolute;margin-left:23pt;margin-top:749.5pt;width:546.95pt;height:29.3pt;z-index:-21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" filled="f" stroked="f">
              <v:textbox inset="0,0,0,0">
                <w:txbxContent>
                  <w:p w14:paraId="6DFCE8F6" w14:textId="77777777" w:rsidR="00B27D03" w:rsidRDefault="00B27D03">
                    <w:pPr>
                      <w:spacing w:before="14"/>
                      <w:ind w:left="20"/>
                      <w:rPr>
                        <w:rFonts w:ascii="Times New Roman"/>
                        <w:i/>
                        <w:sz w:val="16"/>
                      </w:rPr>
                    </w:pPr>
                    <w:r>
                      <w:rPr>
                        <w:rFonts w:ascii="Times New Roman"/>
                        <w:i/>
                        <w:sz w:val="16"/>
                      </w:rPr>
                      <w:t>Guidelines are intended to be flexible. They serve as reference points or recommendations, not rigid criteria. Guidelines should be followed in most cases, but there is an understanding that, depending on the patient, the setting, the circumstances, or other factors, care can and should be tailored to fit individual needs.</w:t>
                    </w:r>
                  </w:p>
                  <w:p w14:paraId="1A820A86" w14:textId="77777777" w:rsidR="00B27D03" w:rsidRDefault="00B27D03">
                    <w:pPr>
                      <w:spacing w:line="183" w:lineRule="exact"/>
                      <w:ind w:left="6945"/>
                      <w:rPr>
                        <w:rFonts w:ascii="Times New Roman"/>
                        <w:sz w:val="16"/>
                      </w:rPr>
                    </w:pPr>
                    <w:r>
                      <w:rPr>
                        <w:rFonts w:ascii="Times New Roman"/>
                        <w:sz w:val="16"/>
                      </w:rPr>
                      <w:t>Approved Apr 2018. Next scheduled review by Apr 2020.</w:t>
                    </w:r>
                  </w:p>
                </w:txbxContent>
              </v:textbox>
              <w10:wrap anchorx="page" anchory="page"/>
            </v:shape>
          </w:pict>
        </mc:Fallback>
      </mc:AlternateContent>
    </w:r>
    <w:r>
      <w:rPr>
        <w:noProof/>
        <w:lang w:bidi="ar-SA"/>
      </w:rPr>
      <mc:AlternateContent>
        <mc:Choice Requires="wps">
          <w:drawing>
            <wp:anchor distT="0" distB="0" distL="114300" distR="114300" simplePos="0" relativeHeight="503295440" behindDoc="1" locked="0" layoutInCell="1" allowOverlap="1" wp14:anchorId="31760435" wp14:editId="637C8082">
              <wp:simplePos x="0" y="0"/>
              <wp:positionH relativeFrom="page">
                <wp:posOffset>7320280</wp:posOffset>
              </wp:positionH>
              <wp:positionV relativeFrom="page">
                <wp:posOffset>9752330</wp:posOffset>
              </wp:positionV>
              <wp:extent cx="102235" cy="139065"/>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943B9" w14:textId="09154221" w:rsidR="00B27D03" w:rsidRDefault="00B27D03">
                          <w:pPr>
                            <w:spacing w:before="14"/>
                            <w:ind w:left="40"/>
                            <w:rPr>
                              <w:rFonts w:ascii="Times New Roman"/>
                              <w:sz w:val="16"/>
                            </w:rPr>
                          </w:pPr>
                          <w:r>
                            <w:fldChar w:fldCharType="begin"/>
                          </w:r>
                          <w:r>
                            <w:rPr>
                              <w:rFonts w:ascii="Times New Roman"/>
                              <w:sz w:val="16"/>
                            </w:rPr>
                            <w:instrText xml:space="preserve"> PAGE </w:instrText>
                          </w:r>
                          <w:r>
                            <w:fldChar w:fldCharType="separate"/>
                          </w:r>
                          <w:r>
                            <w:rPr>
                              <w:rFonts w:ascii="Times New Roman"/>
                              <w:noProof/>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60435" id="Text Box 21" o:spid="_x0000_s1029" type="#_x0000_t202" style="position:absolute;margin-left:576.4pt;margin-top:767.9pt;width:8.05pt;height:10.95pt;z-index:-2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" filled="f" stroked="f">
              <v:textbox inset="0,0,0,0">
                <w:txbxContent>
                  <w:p w14:paraId="1C6943B9" w14:textId="09154221" w:rsidR="00B27D03" w:rsidRDefault="00B27D03">
                    <w:pPr>
                      <w:spacing w:before="14"/>
                      <w:ind w:left="40"/>
                      <w:rPr>
                        <w:rFonts w:ascii="Times New Roman"/>
                        <w:sz w:val="16"/>
                      </w:rPr>
                    </w:pPr>
                    <w:r>
                      <w:fldChar w:fldCharType="begin"/>
                    </w:r>
                    <w:r>
                      <w:rPr>
                        <w:rFonts w:ascii="Times New Roman"/>
                        <w:sz w:val="16"/>
                      </w:rPr>
                      <w:instrText xml:space="preserve"> PAGE </w:instrText>
                    </w:r>
                    <w:r>
                      <w:fldChar w:fldCharType="separate"/>
                    </w:r>
                    <w:r>
                      <w:rPr>
                        <w:rFonts w:ascii="Times New Roman"/>
                        <w:noProof/>
                        <w:sz w:val="16"/>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35173" w14:textId="53C5A4C5" w:rsidR="00B27D03" w:rsidRDefault="00B27D03">
    <w:pPr>
      <w:pStyle w:val="BodyText"/>
      <w:spacing w:line="14" w:lineRule="auto"/>
      <w:rPr>
        <w:sz w:val="20"/>
      </w:rPr>
    </w:pPr>
    <w:r>
      <w:rPr>
        <w:noProof/>
        <w:lang w:bidi="ar-SA"/>
      </w:rPr>
      <mc:AlternateContent>
        <mc:Choice Requires="wps">
          <w:drawing>
            <wp:anchor distT="0" distB="0" distL="114300" distR="114300" simplePos="0" relativeHeight="503295560" behindDoc="1" locked="0" layoutInCell="1" allowOverlap="1" wp14:anchorId="4788225C" wp14:editId="2AD1F58B">
              <wp:simplePos x="0" y="0"/>
              <wp:positionH relativeFrom="page">
                <wp:posOffset>231140</wp:posOffset>
              </wp:positionH>
              <wp:positionV relativeFrom="page">
                <wp:posOffset>7190105</wp:posOffset>
              </wp:positionV>
              <wp:extent cx="8973820" cy="373380"/>
              <wp:effectExtent l="2540" t="0" r="0" b="0"/>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382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F4BF7" w14:textId="77777777" w:rsidR="00B27D03" w:rsidRDefault="00B27D03">
                          <w:pPr>
                            <w:spacing w:before="14"/>
                            <w:ind w:left="20"/>
                            <w:rPr>
                              <w:rFonts w:ascii="Times New Roman"/>
                              <w:i/>
                              <w:sz w:val="16"/>
                            </w:rPr>
                          </w:pPr>
                          <w:r>
                            <w:rPr>
                              <w:rFonts w:ascii="Times New Roman"/>
                              <w:i/>
                              <w:sz w:val="16"/>
                            </w:rPr>
                            <w:t>Guidelines are intended to be flexible. They serve as reference points or recommendations, not rigid criteria. Guidelines should be followed in most cases, but there is an understanding that, depending on the patient, the setting, the circumstances, or other factors, care can and should be tailored to fit individual needs.</w:t>
                          </w:r>
                        </w:p>
                        <w:p w14:paraId="55D22137" w14:textId="77777777" w:rsidR="00B27D03" w:rsidRDefault="00B27D03">
                          <w:pPr>
                            <w:spacing w:before="1"/>
                            <w:ind w:right="245"/>
                            <w:jc w:val="right"/>
                            <w:rPr>
                              <w:rFonts w:ascii="Times New Roman"/>
                              <w:sz w:val="16"/>
                            </w:rPr>
                          </w:pPr>
                          <w:r>
                            <w:rPr>
                              <w:rFonts w:ascii="Times New Roman"/>
                              <w:sz w:val="16"/>
                            </w:rPr>
                            <w:t>Approved Apr 2018. Next scheduled review by Apr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8225C" id="_x0000_t202" coordsize="21600,21600" o:spt="202" path="m,l,21600r21600,l21600,xe">
              <v:stroke joinstyle="miter"/>
              <v:path gradientshapeok="t" o:connecttype="rect"/>
            </v:shapetype>
            <v:shape id="Text Box 17" o:spid="_x0000_s1032" type="#_x0000_t202" style="position:absolute;margin-left:18.2pt;margin-top:566.15pt;width:706.6pt;height:29.4pt;z-index:-20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" filled="f" stroked="f">
              <v:textbox inset="0,0,0,0">
                <w:txbxContent>
                  <w:p w14:paraId="50BF4BF7" w14:textId="77777777" w:rsidR="00B27D03" w:rsidRDefault="00B27D03">
                    <w:pPr>
                      <w:spacing w:before="14"/>
                      <w:ind w:left="20"/>
                      <w:rPr>
                        <w:rFonts w:ascii="Times New Roman"/>
                        <w:i/>
                        <w:sz w:val="16"/>
                      </w:rPr>
                    </w:pPr>
                    <w:r>
                      <w:rPr>
                        <w:rFonts w:ascii="Times New Roman"/>
                        <w:i/>
                        <w:sz w:val="16"/>
                      </w:rPr>
                      <w:t>Guidelines are intended to be flexible. They serve as reference points or recommendations, not rigid criteria. Guidelines should be followed in most cases, but there is an understanding that, depending on the patient, the setting, the circumstances, or other factors, care can and should be tailored to fit individual needs.</w:t>
                    </w:r>
                  </w:p>
                  <w:p w14:paraId="55D22137" w14:textId="77777777" w:rsidR="00B27D03" w:rsidRDefault="00B27D03">
                    <w:pPr>
                      <w:spacing w:before="1"/>
                      <w:ind w:right="245"/>
                      <w:jc w:val="right"/>
                      <w:rPr>
                        <w:rFonts w:ascii="Times New Roman"/>
                        <w:sz w:val="16"/>
                      </w:rPr>
                    </w:pPr>
                    <w:r>
                      <w:rPr>
                        <w:rFonts w:ascii="Times New Roman"/>
                        <w:sz w:val="16"/>
                      </w:rPr>
                      <w:t>Approved Apr 2018. Next scheduled review by Apr 2020.</w:t>
                    </w:r>
                  </w:p>
                </w:txbxContent>
              </v:textbox>
              <w10:wrap anchorx="page" anchory="page"/>
            </v:shape>
          </w:pict>
        </mc:Fallback>
      </mc:AlternateContent>
    </w:r>
    <w:r>
      <w:rPr>
        <w:noProof/>
        <w:lang w:bidi="ar-SA"/>
      </w:rPr>
      <mc:AlternateContent>
        <mc:Choice Requires="wps">
          <w:drawing>
            <wp:anchor distT="0" distB="0" distL="114300" distR="114300" simplePos="0" relativeHeight="503295584" behindDoc="1" locked="0" layoutInCell="1" allowOverlap="1" wp14:anchorId="4C9AFE16" wp14:editId="398B7789">
              <wp:simplePos x="0" y="0"/>
              <wp:positionH relativeFrom="page">
                <wp:posOffset>9286240</wp:posOffset>
              </wp:positionH>
              <wp:positionV relativeFrom="page">
                <wp:posOffset>7424420</wp:posOffset>
              </wp:positionV>
              <wp:extent cx="76835" cy="139065"/>
              <wp:effectExtent l="0" t="4445" r="0" b="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06ABB" w14:textId="77777777" w:rsidR="00B27D03" w:rsidRDefault="00B27D03">
                          <w:pPr>
                            <w:spacing w:before="14"/>
                            <w:ind w:left="20"/>
                            <w:rPr>
                              <w:rFonts w:ascii="Times New Roman"/>
                              <w:sz w:val="16"/>
                            </w:rPr>
                          </w:pPr>
                          <w:r>
                            <w:rPr>
                              <w:rFonts w:ascii="Times New Roman"/>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AFE16" id="Text Box 16" o:spid="_x0000_s1033" type="#_x0000_t202" style="position:absolute;margin-left:731.2pt;margin-top:584.6pt;width:6.05pt;height:10.95pt;z-index:-2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" filled="f" stroked="f">
              <v:textbox inset="0,0,0,0">
                <w:txbxContent>
                  <w:p w14:paraId="36E06ABB" w14:textId="77777777" w:rsidR="00B27D03" w:rsidRDefault="00B27D03">
                    <w:pPr>
                      <w:spacing w:before="14"/>
                      <w:ind w:left="20"/>
                      <w:rPr>
                        <w:rFonts w:ascii="Times New Roman"/>
                        <w:sz w:val="16"/>
                      </w:rPr>
                    </w:pPr>
                    <w:r>
                      <w:rPr>
                        <w:rFonts w:ascii="Times New Roman"/>
                        <w:sz w:val="16"/>
                      </w:rPr>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01F7C" w14:textId="66239C54" w:rsidR="00B27D03" w:rsidRDefault="00B27D03">
    <w:pPr>
      <w:pStyle w:val="BodyText"/>
      <w:spacing w:line="14" w:lineRule="auto"/>
      <w:rPr>
        <w:sz w:val="20"/>
      </w:rPr>
    </w:pPr>
    <w:r>
      <w:rPr>
        <w:noProof/>
        <w:lang w:bidi="ar-SA"/>
      </w:rPr>
      <mc:AlternateContent>
        <mc:Choice Requires="wps">
          <w:drawing>
            <wp:anchor distT="0" distB="0" distL="114300" distR="114300" simplePos="0" relativeHeight="503295608" behindDoc="1" locked="0" layoutInCell="1" allowOverlap="1" wp14:anchorId="71126396" wp14:editId="347ACD52">
              <wp:simplePos x="0" y="0"/>
              <wp:positionH relativeFrom="page">
                <wp:posOffset>368300</wp:posOffset>
              </wp:positionH>
              <wp:positionV relativeFrom="page">
                <wp:posOffset>9476105</wp:posOffset>
              </wp:positionV>
              <wp:extent cx="6948170" cy="372110"/>
              <wp:effectExtent l="0" t="0" r="0" b="63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17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368A4" w14:textId="77777777" w:rsidR="00B27D03" w:rsidRDefault="00B27D03">
                          <w:pPr>
                            <w:spacing w:before="14"/>
                            <w:ind w:left="20"/>
                            <w:rPr>
                              <w:rFonts w:ascii="Times New Roman"/>
                              <w:i/>
                              <w:sz w:val="16"/>
                            </w:rPr>
                          </w:pPr>
                          <w:r>
                            <w:rPr>
                              <w:rFonts w:ascii="Times New Roman"/>
                              <w:i/>
                              <w:sz w:val="16"/>
                            </w:rPr>
                            <w:t>Guidelines are intended to be flexible. They serve as reference points or recommendations, not rigid criteria. Guidelines should be followed in most cases, but there is an understanding that, depending on the patient, the setting, the circumstances, or other factors, care can and should be tailored to fit individual needs.</w:t>
                          </w:r>
                        </w:p>
                        <w:p w14:paraId="12223E43" w14:textId="77777777" w:rsidR="00B27D03" w:rsidRDefault="00B27D03">
                          <w:pPr>
                            <w:spacing w:line="183" w:lineRule="exact"/>
                            <w:ind w:left="6784"/>
                            <w:rPr>
                              <w:rFonts w:ascii="Times New Roman"/>
                              <w:sz w:val="16"/>
                            </w:rPr>
                          </w:pPr>
                          <w:r>
                            <w:rPr>
                              <w:rFonts w:ascii="Times New Roman"/>
                              <w:sz w:val="16"/>
                            </w:rPr>
                            <w:t>Approved Apr 2018. Next scheduled review by Apr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26396" id="_x0000_t202" coordsize="21600,21600" o:spt="202" path="m,l,21600r21600,l21600,xe">
              <v:stroke joinstyle="miter"/>
              <v:path gradientshapeok="t" o:connecttype="rect"/>
            </v:shapetype>
            <v:shape id="Text Box 15" o:spid="_x0000_s1034" type="#_x0000_t202" style="position:absolute;margin-left:29pt;margin-top:746.15pt;width:547.1pt;height:29.3pt;z-index:-20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" filled="f" stroked="f">
              <v:textbox inset="0,0,0,0">
                <w:txbxContent>
                  <w:p w14:paraId="609368A4" w14:textId="77777777" w:rsidR="00B27D03" w:rsidRDefault="00B27D03">
                    <w:pPr>
                      <w:spacing w:before="14"/>
                      <w:ind w:left="20"/>
                      <w:rPr>
                        <w:rFonts w:ascii="Times New Roman"/>
                        <w:i/>
                        <w:sz w:val="16"/>
                      </w:rPr>
                    </w:pPr>
                    <w:r>
                      <w:rPr>
                        <w:rFonts w:ascii="Times New Roman"/>
                        <w:i/>
                        <w:sz w:val="16"/>
                      </w:rPr>
                      <w:t>Guidelines are intended to be flexible. They serve as reference points or recommendations, not rigid criteria. Guidelines should be followed in most cases, but there is an understanding that, depending on the patient, the setting, the circumstances, or other factors, care can and should be tailored to fit individual needs.</w:t>
                    </w:r>
                  </w:p>
                  <w:p w14:paraId="12223E43" w14:textId="77777777" w:rsidR="00B27D03" w:rsidRDefault="00B27D03">
                    <w:pPr>
                      <w:spacing w:line="183" w:lineRule="exact"/>
                      <w:ind w:left="6784"/>
                      <w:rPr>
                        <w:rFonts w:ascii="Times New Roman"/>
                        <w:sz w:val="16"/>
                      </w:rPr>
                    </w:pPr>
                    <w:r>
                      <w:rPr>
                        <w:rFonts w:ascii="Times New Roman"/>
                        <w:sz w:val="16"/>
                      </w:rPr>
                      <w:t>Approved Apr 2018. Next scheduled review by Apr 2020.</w:t>
                    </w:r>
                  </w:p>
                </w:txbxContent>
              </v:textbox>
              <w10:wrap anchorx="page" anchory="page"/>
            </v:shape>
          </w:pict>
        </mc:Fallback>
      </mc:AlternateContent>
    </w:r>
    <w:r>
      <w:rPr>
        <w:noProof/>
        <w:lang w:bidi="ar-SA"/>
      </w:rPr>
      <mc:AlternateContent>
        <mc:Choice Requires="wps">
          <w:drawing>
            <wp:anchor distT="0" distB="0" distL="114300" distR="114300" simplePos="0" relativeHeight="503295632" behindDoc="1" locked="0" layoutInCell="1" allowOverlap="1" wp14:anchorId="69836A46" wp14:editId="30983B49">
              <wp:simplePos x="0" y="0"/>
              <wp:positionH relativeFrom="page">
                <wp:posOffset>7308215</wp:posOffset>
              </wp:positionH>
              <wp:positionV relativeFrom="page">
                <wp:posOffset>9709150</wp:posOffset>
              </wp:positionV>
              <wp:extent cx="76835" cy="139065"/>
              <wp:effectExtent l="2540" t="3175" r="0" b="635"/>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A4BFD" w14:textId="77777777" w:rsidR="00B27D03" w:rsidRDefault="00B27D03">
                          <w:pPr>
                            <w:spacing w:before="14"/>
                            <w:ind w:left="20"/>
                            <w:rPr>
                              <w:rFonts w:ascii="Times New Roman"/>
                              <w:sz w:val="16"/>
                            </w:rPr>
                          </w:pPr>
                          <w:r>
                            <w:rPr>
                              <w:rFonts w:ascii="Times New Roman"/>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36A46" id="Text Box 14" o:spid="_x0000_s1035" type="#_x0000_t202" style="position:absolute;margin-left:575.45pt;margin-top:764.5pt;width:6.05pt;height:10.95pt;z-index:-2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" filled="f" stroked="f">
              <v:textbox inset="0,0,0,0">
                <w:txbxContent>
                  <w:p w14:paraId="1A6A4BFD" w14:textId="77777777" w:rsidR="00B27D03" w:rsidRDefault="00B27D03">
                    <w:pPr>
                      <w:spacing w:before="14"/>
                      <w:ind w:left="20"/>
                      <w:rPr>
                        <w:rFonts w:ascii="Times New Roman"/>
                        <w:sz w:val="16"/>
                      </w:rPr>
                    </w:pPr>
                    <w:r>
                      <w:rPr>
                        <w:rFonts w:ascii="Times New Roman"/>
                        <w:sz w:val="16"/>
                      </w:rPr>
                      <w:t>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3AC5F" w14:textId="3E60B947" w:rsidR="00B27D03" w:rsidRDefault="00B27D03">
    <w:pPr>
      <w:pStyle w:val="BodyText"/>
      <w:spacing w:line="14" w:lineRule="auto"/>
      <w:rPr>
        <w:sz w:val="20"/>
      </w:rPr>
    </w:pPr>
    <w:r>
      <w:rPr>
        <w:noProof/>
        <w:lang w:bidi="ar-SA"/>
      </w:rPr>
      <mc:AlternateContent>
        <mc:Choice Requires="wps">
          <w:drawing>
            <wp:anchor distT="0" distB="0" distL="114300" distR="114300" simplePos="0" relativeHeight="503295704" behindDoc="1" locked="0" layoutInCell="1" allowOverlap="1" wp14:anchorId="5DC48027" wp14:editId="04CCC2FB">
              <wp:simplePos x="0" y="0"/>
              <wp:positionH relativeFrom="page">
                <wp:posOffset>558800</wp:posOffset>
              </wp:positionH>
              <wp:positionV relativeFrom="page">
                <wp:posOffset>9444355</wp:posOffset>
              </wp:positionV>
              <wp:extent cx="6753225" cy="255905"/>
              <wp:effectExtent l="0" t="0" r="3175"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BA1CA" w14:textId="65985F48" w:rsidR="00B27D03" w:rsidRDefault="00B27D03">
                          <w:pPr>
                            <w:spacing w:before="14"/>
                            <w:ind w:left="20"/>
                            <w:rPr>
                              <w:rFonts w:ascii="Times New Roman"/>
                              <w:i/>
                              <w:sz w:val="16"/>
                            </w:rPr>
                          </w:pPr>
                          <w:r>
                            <w:rPr>
                              <w:rFonts w:ascii="Times New Roman"/>
                              <w:i/>
                              <w:sz w:val="16"/>
                            </w:rPr>
                            <w:t>Guidelines are intended to be flexible. They serve as reference points or recommendations, not rigid criteria. Guidelines should be followed in most cases, but there is an understanding that, depending on the patient, the setting, the circumstances, or other factors, care can and should be tailored to fit individual needs.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48027" id="_x0000_t202" coordsize="21600,21600" o:spt="202" path="m,l,21600r21600,l21600,xe">
              <v:stroke joinstyle="miter"/>
              <v:path gradientshapeok="t" o:connecttype="rect"/>
            </v:shapetype>
            <v:shape id="Text Box 11" o:spid="_x0000_s1037" type="#_x0000_t202" style="position:absolute;margin-left:44pt;margin-top:743.65pt;width:531.75pt;height:20.15pt;z-index:-20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" filled="f" stroked="f">
              <v:textbox inset="0,0,0,0">
                <w:txbxContent>
                  <w:p w14:paraId="7CBBA1CA" w14:textId="65985F48" w:rsidR="00B27D03" w:rsidRDefault="00B27D03">
                    <w:pPr>
                      <w:spacing w:before="14"/>
                      <w:ind w:left="20"/>
                      <w:rPr>
                        <w:rFonts w:ascii="Times New Roman"/>
                        <w:i/>
                        <w:sz w:val="16"/>
                      </w:rPr>
                    </w:pPr>
                    <w:r>
                      <w:rPr>
                        <w:rFonts w:ascii="Times New Roman"/>
                        <w:i/>
                        <w:sz w:val="16"/>
                      </w:rPr>
                      <w:t>Guidelines are intended to be flexible. They serve as reference points or recommendations, not rigid criteria. Guidelines should be followed in most cases, but there is an understanding that, depending on the patient, the setting, the circumstances, or other factors, care can and should be tailored to fit individual needs.</w:t>
                    </w:r>
                  </w:p>
                </w:txbxContent>
              </v:textbox>
              <w10:wrap anchorx="page" anchory="page"/>
            </v:shape>
          </w:pict>
        </mc:Fallback>
      </mc:AlternateContent>
    </w:r>
    <w:r>
      <w:rPr>
        <w:noProof/>
        <w:lang w:bidi="ar-SA"/>
      </w:rPr>
      <mc:AlternateContent>
        <mc:Choice Requires="wps">
          <w:drawing>
            <wp:anchor distT="0" distB="0" distL="114300" distR="114300" simplePos="0" relativeHeight="503295728" behindDoc="1" locked="0" layoutInCell="1" allowOverlap="1" wp14:anchorId="5675353A" wp14:editId="5FA3202B">
              <wp:simplePos x="0" y="0"/>
              <wp:positionH relativeFrom="page">
                <wp:posOffset>4625975</wp:posOffset>
              </wp:positionH>
              <wp:positionV relativeFrom="page">
                <wp:posOffset>9678670</wp:posOffset>
              </wp:positionV>
              <wp:extent cx="2415540" cy="139065"/>
              <wp:effectExtent l="0" t="1270" r="0" b="254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1E123" w14:textId="77777777" w:rsidR="00B27D03" w:rsidRDefault="00B27D03">
                          <w:pPr>
                            <w:spacing w:before="14"/>
                            <w:ind w:left="20"/>
                            <w:rPr>
                              <w:rFonts w:ascii="Times New Roman"/>
                              <w:sz w:val="16"/>
                            </w:rPr>
                          </w:pPr>
                          <w:r>
                            <w:rPr>
                              <w:rFonts w:ascii="Times New Roman"/>
                              <w:sz w:val="16"/>
                            </w:rPr>
                            <w:t>Approved Apr 2018. Next scheduled review by Apr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5353A" id="_x0000_s1038" type="#_x0000_t202" style="position:absolute;margin-left:364.25pt;margin-top:762.1pt;width:190.2pt;height:10.95pt;z-index:-2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" filled="f" stroked="f">
              <v:textbox inset="0,0,0,0">
                <w:txbxContent>
                  <w:p w14:paraId="77F1E123" w14:textId="77777777" w:rsidR="00B27D03" w:rsidRDefault="00B27D03">
                    <w:pPr>
                      <w:spacing w:before="14"/>
                      <w:ind w:left="20"/>
                      <w:rPr>
                        <w:rFonts w:ascii="Times New Roman"/>
                        <w:sz w:val="16"/>
                      </w:rPr>
                    </w:pPr>
                    <w:r>
                      <w:rPr>
                        <w:rFonts w:ascii="Times New Roman"/>
                        <w:sz w:val="16"/>
                      </w:rPr>
                      <w:t>Approved Apr 2018. Next scheduled review by Apr 2020.</w:t>
                    </w:r>
                  </w:p>
                </w:txbxContent>
              </v:textbox>
              <w10:wrap anchorx="page" anchory="page"/>
            </v:shape>
          </w:pict>
        </mc:Fallback>
      </mc:AlternateContent>
    </w:r>
    <w:r>
      <w:rPr>
        <w:noProof/>
        <w:lang w:bidi="ar-SA"/>
      </w:rPr>
      <mc:AlternateContent>
        <mc:Choice Requires="wps">
          <w:drawing>
            <wp:anchor distT="0" distB="0" distL="114300" distR="114300" simplePos="0" relativeHeight="503295752" behindDoc="1" locked="0" layoutInCell="1" allowOverlap="1" wp14:anchorId="6987E2D6" wp14:editId="15F02DE4">
              <wp:simplePos x="0" y="0"/>
              <wp:positionH relativeFrom="page">
                <wp:posOffset>7266940</wp:posOffset>
              </wp:positionH>
              <wp:positionV relativeFrom="page">
                <wp:posOffset>9678670</wp:posOffset>
              </wp:positionV>
              <wp:extent cx="76835" cy="139065"/>
              <wp:effectExtent l="0" t="1270" r="0" b="254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F7865" w14:textId="77777777" w:rsidR="00B27D03" w:rsidRDefault="00B27D03">
                          <w:pPr>
                            <w:spacing w:before="14"/>
                            <w:ind w:left="20"/>
                            <w:rPr>
                              <w:rFonts w:ascii="Times New Roman"/>
                              <w:sz w:val="16"/>
                            </w:rPr>
                          </w:pPr>
                          <w:r>
                            <w:rPr>
                              <w:rFonts w:ascii="Times New Roman"/>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7E2D6" id="Text Box 9" o:spid="_x0000_s1039" type="#_x0000_t202" style="position:absolute;margin-left:572.2pt;margin-top:762.1pt;width:6.05pt;height:10.95pt;z-index:-20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" filled="f" stroked="f">
              <v:textbox inset="0,0,0,0">
                <w:txbxContent>
                  <w:p w14:paraId="423F7865" w14:textId="77777777" w:rsidR="00B27D03" w:rsidRDefault="00B27D03">
                    <w:pPr>
                      <w:spacing w:before="14"/>
                      <w:ind w:left="20"/>
                      <w:rPr>
                        <w:rFonts w:ascii="Times New Roman"/>
                        <w:sz w:val="16"/>
                      </w:rPr>
                    </w:pPr>
                    <w:r>
                      <w:rPr>
                        <w:rFonts w:ascii="Times New Roman"/>
                        <w:sz w:val="16"/>
                      </w:rPr>
                      <w:t>6</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1DA6A" w14:textId="2E1E6153" w:rsidR="00B27D03" w:rsidRDefault="00B27D03">
    <w:pPr>
      <w:pStyle w:val="BodyText"/>
      <w:spacing w:line="14" w:lineRule="auto"/>
      <w:rPr>
        <w:sz w:val="20"/>
      </w:rPr>
    </w:pPr>
    <w:r>
      <w:rPr>
        <w:noProof/>
        <w:lang w:bidi="ar-SA"/>
      </w:rPr>
      <mc:AlternateContent>
        <mc:Choice Requires="wps">
          <w:drawing>
            <wp:anchor distT="0" distB="0" distL="114300" distR="114300" simplePos="0" relativeHeight="503295872" behindDoc="1" locked="0" layoutInCell="1" allowOverlap="1" wp14:anchorId="672DA4EA" wp14:editId="28A3C737">
              <wp:simplePos x="0" y="0"/>
              <wp:positionH relativeFrom="page">
                <wp:posOffset>558800</wp:posOffset>
              </wp:positionH>
              <wp:positionV relativeFrom="page">
                <wp:posOffset>9444355</wp:posOffset>
              </wp:positionV>
              <wp:extent cx="6797040" cy="373380"/>
              <wp:effectExtent l="0" t="0" r="0" b="254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AAB23" w14:textId="67DBC47C" w:rsidR="00B27D03" w:rsidRDefault="00B27D03">
                          <w:pPr>
                            <w:spacing w:before="14"/>
                            <w:ind w:left="20" w:right="43"/>
                            <w:rPr>
                              <w:rFonts w:ascii="Times New Roman"/>
                              <w:i/>
                              <w:sz w:val="16"/>
                            </w:rPr>
                          </w:pPr>
                          <w:r>
                            <w:rPr>
                              <w:rFonts w:ascii="Times New Roman"/>
                              <w:i/>
                              <w:sz w:val="16"/>
                            </w:rPr>
                            <w:t>Guidelines are intended to be flexible. They serve as reference points or recommendations, not rigid criteria. Guidelines should be followed in most cases, but there is an understanding that, depending on the patient, the setting, the circumstances, or other factors, care can and should be tailored to fit individual needs.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DA4EA" id="_x0000_t202" coordsize="21600,21600" o:spt="202" path="m,l,21600r21600,l21600,xe">
              <v:stroke joinstyle="miter"/>
              <v:path gradientshapeok="t" o:connecttype="rect"/>
            </v:shapetype>
            <v:shape id="Text Box 5" o:spid="_x0000_s1042" type="#_x0000_t202" style="position:absolute;margin-left:44pt;margin-top:743.65pt;width:535.2pt;height:29.4pt;z-index:-2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" filled="f" stroked="f">
              <v:textbox inset="0,0,0,0">
                <w:txbxContent>
                  <w:p w14:paraId="7E3AAB23" w14:textId="67DBC47C" w:rsidR="00B27D03" w:rsidRDefault="00B27D03">
                    <w:pPr>
                      <w:spacing w:before="14"/>
                      <w:ind w:left="20" w:right="43"/>
                      <w:rPr>
                        <w:rFonts w:ascii="Times New Roman"/>
                        <w:i/>
                        <w:sz w:val="16"/>
                      </w:rPr>
                    </w:pPr>
                    <w:r>
                      <w:rPr>
                        <w:rFonts w:ascii="Times New Roman"/>
                        <w:i/>
                        <w:sz w:val="16"/>
                      </w:rPr>
                      <w:t>Guidelines are intended to be flexible. They serve as reference points or recommendations, not rigid criteria. Guidelines should be followed in most cases, but there is an understanding that, depending on the patient, the setting, the circumstances, or other factors, care can and should be tailored to fit individual needs.</w:t>
                    </w:r>
                  </w:p>
                </w:txbxContent>
              </v:textbox>
              <w10:wrap anchorx="page" anchory="page"/>
            </v:shape>
          </w:pict>
        </mc:Fallback>
      </mc:AlternateContent>
    </w:r>
    <w:r>
      <w:rPr>
        <w:noProof/>
        <w:lang w:bidi="ar-SA"/>
      </w:rPr>
      <mc:AlternateContent>
        <mc:Choice Requires="wps">
          <w:drawing>
            <wp:anchor distT="0" distB="0" distL="114300" distR="114300" simplePos="0" relativeHeight="503295896" behindDoc="1" locked="0" layoutInCell="1" allowOverlap="1" wp14:anchorId="5D1C8B49" wp14:editId="6DA61D1A">
              <wp:simplePos x="0" y="0"/>
              <wp:positionH relativeFrom="page">
                <wp:posOffset>4625975</wp:posOffset>
              </wp:positionH>
              <wp:positionV relativeFrom="page">
                <wp:posOffset>9678670</wp:posOffset>
              </wp:positionV>
              <wp:extent cx="2414905" cy="139065"/>
              <wp:effectExtent l="0" t="1270" r="0" b="25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6A797" w14:textId="77777777" w:rsidR="00B27D03" w:rsidRDefault="00B27D03">
                          <w:pPr>
                            <w:spacing w:before="14"/>
                            <w:ind w:left="20"/>
                            <w:rPr>
                              <w:rFonts w:ascii="Times New Roman"/>
                              <w:sz w:val="16"/>
                            </w:rPr>
                          </w:pPr>
                          <w:r>
                            <w:rPr>
                              <w:rFonts w:ascii="Times New Roman"/>
                              <w:sz w:val="16"/>
                            </w:rPr>
                            <w:t>Approved Apr 2018. Next scheduled review by Apr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C8B49" id="Text Box 4" o:spid="_x0000_s1043" type="#_x0000_t202" style="position:absolute;margin-left:364.25pt;margin-top:762.1pt;width:190.15pt;height:10.95pt;z-index:-2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" filled="f" stroked="f">
              <v:textbox inset="0,0,0,0">
                <w:txbxContent>
                  <w:p w14:paraId="2576A797" w14:textId="77777777" w:rsidR="00B27D03" w:rsidRDefault="00B27D03">
                    <w:pPr>
                      <w:spacing w:before="14"/>
                      <w:ind w:left="20"/>
                      <w:rPr>
                        <w:rFonts w:ascii="Times New Roman"/>
                        <w:sz w:val="16"/>
                      </w:rPr>
                    </w:pPr>
                    <w:r>
                      <w:rPr>
                        <w:rFonts w:ascii="Times New Roman"/>
                        <w:sz w:val="16"/>
                      </w:rPr>
                      <w:t>Approved Apr 2018. Next scheduled review by Apr 2020.</w:t>
                    </w:r>
                  </w:p>
                </w:txbxContent>
              </v:textbox>
              <w10:wrap anchorx="page" anchory="page"/>
            </v:shape>
          </w:pict>
        </mc:Fallback>
      </mc:AlternateContent>
    </w:r>
    <w:r>
      <w:rPr>
        <w:noProof/>
        <w:lang w:bidi="ar-SA"/>
      </w:rPr>
      <mc:AlternateContent>
        <mc:Choice Requires="wps">
          <w:drawing>
            <wp:anchor distT="0" distB="0" distL="114300" distR="114300" simplePos="0" relativeHeight="503295920" behindDoc="1" locked="0" layoutInCell="1" allowOverlap="1" wp14:anchorId="2B18470A" wp14:editId="57DE0F7D">
              <wp:simplePos x="0" y="0"/>
              <wp:positionH relativeFrom="page">
                <wp:posOffset>7253605</wp:posOffset>
              </wp:positionH>
              <wp:positionV relativeFrom="page">
                <wp:posOffset>9678670</wp:posOffset>
              </wp:positionV>
              <wp:extent cx="102235" cy="139065"/>
              <wp:effectExtent l="0" t="1270" r="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E116C" w14:textId="22113727" w:rsidR="00B27D03" w:rsidRDefault="00B27D03">
                          <w:pPr>
                            <w:spacing w:before="14"/>
                            <w:ind w:left="40"/>
                            <w:rPr>
                              <w:rFonts w:ascii="Times New Roman"/>
                              <w:sz w:val="16"/>
                            </w:rPr>
                          </w:pPr>
                          <w:r>
                            <w:fldChar w:fldCharType="begin"/>
                          </w:r>
                          <w:r>
                            <w:rPr>
                              <w:rFonts w:ascii="Times New Roman"/>
                              <w:sz w:val="16"/>
                            </w:rPr>
                            <w:instrText xml:space="preserve"> PAGE </w:instrText>
                          </w:r>
                          <w:r>
                            <w:fldChar w:fldCharType="separate"/>
                          </w:r>
                          <w:r>
                            <w:rPr>
                              <w:rFonts w:ascii="Times New Roman"/>
                              <w:noProof/>
                              <w:sz w:val="16"/>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8470A" id="Text Box 3" o:spid="_x0000_s1044" type="#_x0000_t202" style="position:absolute;margin-left:571.15pt;margin-top:762.1pt;width:8.05pt;height:10.95pt;z-index:-2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" filled="f" stroked="f">
              <v:textbox inset="0,0,0,0">
                <w:txbxContent>
                  <w:p w14:paraId="51DE116C" w14:textId="22113727" w:rsidR="00B27D03" w:rsidRDefault="00B27D03">
                    <w:pPr>
                      <w:spacing w:before="14"/>
                      <w:ind w:left="40"/>
                      <w:rPr>
                        <w:rFonts w:ascii="Times New Roman"/>
                        <w:sz w:val="16"/>
                      </w:rPr>
                    </w:pPr>
                    <w:r>
                      <w:fldChar w:fldCharType="begin"/>
                    </w:r>
                    <w:r>
                      <w:rPr>
                        <w:rFonts w:ascii="Times New Roman"/>
                        <w:sz w:val="16"/>
                      </w:rPr>
                      <w:instrText xml:space="preserve"> PAGE </w:instrText>
                    </w:r>
                    <w:r>
                      <w:fldChar w:fldCharType="separate"/>
                    </w:r>
                    <w:r>
                      <w:rPr>
                        <w:rFonts w:ascii="Times New Roman"/>
                        <w:noProof/>
                        <w:sz w:val="16"/>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9DD41" w14:textId="77777777" w:rsidR="00FF0A63" w:rsidRDefault="00FF0A63">
      <w:r>
        <w:separator/>
      </w:r>
    </w:p>
  </w:footnote>
  <w:footnote w:type="continuationSeparator" w:id="0">
    <w:p w14:paraId="1E85D931" w14:textId="77777777" w:rsidR="00FF0A63" w:rsidRDefault="00FF0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301A1" w14:textId="06AEF7F6" w:rsidR="00B27D03" w:rsidRDefault="00B27D03">
    <w:pPr>
      <w:pStyle w:val="BodyText"/>
      <w:spacing w:line="14" w:lineRule="auto"/>
      <w:rPr>
        <w:sz w:val="20"/>
      </w:rPr>
    </w:pPr>
    <w:r>
      <w:rPr>
        <w:noProof/>
        <w:lang w:bidi="ar-SA"/>
      </w:rPr>
      <mc:AlternateContent>
        <mc:Choice Requires="wps">
          <w:drawing>
            <wp:anchor distT="0" distB="0" distL="114300" distR="114300" simplePos="0" relativeHeight="503295368" behindDoc="1" locked="0" layoutInCell="1" allowOverlap="1" wp14:anchorId="7F9D7039" wp14:editId="26E3A7F4">
              <wp:simplePos x="0" y="0"/>
              <wp:positionH relativeFrom="page">
                <wp:posOffset>367030</wp:posOffset>
              </wp:positionH>
              <wp:positionV relativeFrom="page">
                <wp:posOffset>180975</wp:posOffset>
              </wp:positionV>
              <wp:extent cx="6965315" cy="0"/>
              <wp:effectExtent l="5080" t="9525" r="11430" b="9525"/>
              <wp:wrapNone/>
              <wp:docPr id="3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16A2B" id="Line 24" o:spid="_x0000_s1026" style="position:absolute;z-index:-21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pt,14.25pt" to="577.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aO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">
              <w10:wrap anchorx="page" anchory="page"/>
            </v:line>
          </w:pict>
        </mc:Fallback>
      </mc:AlternateContent>
    </w:r>
    <w:r>
      <w:rPr>
        <w:noProof/>
        <w:lang w:bidi="ar-SA"/>
      </w:rPr>
      <mc:AlternateContent>
        <mc:Choice Requires="wps">
          <w:drawing>
            <wp:anchor distT="0" distB="0" distL="114300" distR="114300" simplePos="0" relativeHeight="503295392" behindDoc="1" locked="0" layoutInCell="1" allowOverlap="1" wp14:anchorId="55E726AD" wp14:editId="65B10E84">
              <wp:simplePos x="0" y="0"/>
              <wp:positionH relativeFrom="page">
                <wp:posOffset>368300</wp:posOffset>
              </wp:positionH>
              <wp:positionV relativeFrom="page">
                <wp:posOffset>216535</wp:posOffset>
              </wp:positionV>
              <wp:extent cx="3475990" cy="164465"/>
              <wp:effectExtent l="0" t="0" r="3810" b="0"/>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F03DB" w14:textId="77777777" w:rsidR="00B27D03" w:rsidRDefault="00B27D03">
                          <w:pPr>
                            <w:spacing w:before="20"/>
                            <w:ind w:left="20"/>
                            <w:rPr>
                              <w:rFonts w:ascii="Verdana"/>
                              <w:sz w:val="18"/>
                            </w:rPr>
                          </w:pPr>
                          <w:r>
                            <w:rPr>
                              <w:rFonts w:ascii="Verdana"/>
                              <w:sz w:val="18"/>
                            </w:rPr>
                            <w:t>Monroe County Medical Society Community-wide 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726AD" id="_x0000_t202" coordsize="21600,21600" o:spt="202" path="m,l,21600r21600,l21600,xe">
              <v:stroke joinstyle="miter"/>
              <v:path gradientshapeok="t" o:connecttype="rect"/>
            </v:shapetype>
            <v:shape id="Text Box 23" o:spid="_x0000_s1027" type="#_x0000_t202" style="position:absolute;margin-left:29pt;margin-top:17.05pt;width:273.7pt;height:12.95pt;z-index:-2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" filled="f" stroked="f">
              <v:textbox inset="0,0,0,0">
                <w:txbxContent>
                  <w:p w14:paraId="74DF03DB" w14:textId="77777777" w:rsidR="00B27D03" w:rsidRDefault="00B27D03">
                    <w:pPr>
                      <w:spacing w:before="20"/>
                      <w:ind w:left="20"/>
                      <w:rPr>
                        <w:rFonts w:ascii="Verdana"/>
                        <w:sz w:val="18"/>
                      </w:rPr>
                    </w:pPr>
                    <w:r>
                      <w:rPr>
                        <w:rFonts w:ascii="Verdana"/>
                        <w:sz w:val="18"/>
                      </w:rPr>
                      <w:t>Monroe County Medical Society Community-wide Guidelines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522D8" w14:textId="1C90457E" w:rsidR="00B27D03" w:rsidRDefault="00B27D03">
    <w:pPr>
      <w:pStyle w:val="BodyText"/>
      <w:spacing w:line="14" w:lineRule="auto"/>
      <w:rPr>
        <w:sz w:val="20"/>
      </w:rPr>
    </w:pPr>
    <w:r>
      <w:rPr>
        <w:noProof/>
        <w:lang w:bidi="ar-SA"/>
      </w:rPr>
      <mc:AlternateContent>
        <mc:Choice Requires="wps">
          <w:drawing>
            <wp:anchor distT="0" distB="0" distL="114300" distR="114300" simplePos="0" relativeHeight="503295464" behindDoc="1" locked="0" layoutInCell="1" allowOverlap="1" wp14:anchorId="178C3D4C" wp14:editId="4D1AEA03">
              <wp:simplePos x="0" y="0"/>
              <wp:positionH relativeFrom="page">
                <wp:posOffset>367030</wp:posOffset>
              </wp:positionH>
              <wp:positionV relativeFrom="page">
                <wp:posOffset>180975</wp:posOffset>
              </wp:positionV>
              <wp:extent cx="6965315" cy="0"/>
              <wp:effectExtent l="5080" t="9525" r="11430" b="9525"/>
              <wp:wrapNone/>
              <wp:docPr id="2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271BA" id="Line 20" o:spid="_x0000_s1026" style="position:absolute;z-index:-21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pt,14.25pt" to="577.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8qgFQIAACo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">
              <w10:wrap anchorx="page" anchory="page"/>
            </v:line>
          </w:pict>
        </mc:Fallback>
      </mc:AlternateContent>
    </w:r>
    <w:r>
      <w:rPr>
        <w:noProof/>
        <w:lang w:bidi="ar-SA"/>
      </w:rPr>
      <w:drawing>
        <wp:anchor distT="0" distB="0" distL="0" distR="0" simplePos="0" relativeHeight="268414463" behindDoc="1" locked="0" layoutInCell="1" allowOverlap="1" wp14:anchorId="7A18507E" wp14:editId="11D4E158">
          <wp:simplePos x="0" y="0"/>
          <wp:positionH relativeFrom="page">
            <wp:posOffset>5361304</wp:posOffset>
          </wp:positionH>
          <wp:positionV relativeFrom="page">
            <wp:posOffset>379926</wp:posOffset>
          </wp:positionV>
          <wp:extent cx="1435735" cy="588816"/>
          <wp:effectExtent l="0" t="0" r="0" b="0"/>
          <wp:wrapNone/>
          <wp:docPr id="5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435735" cy="588816"/>
                  </a:xfrm>
                  <a:prstGeom prst="rect">
                    <a:avLst/>
                  </a:prstGeom>
                </pic:spPr>
              </pic:pic>
            </a:graphicData>
          </a:graphic>
        </wp:anchor>
      </w:drawing>
    </w:r>
    <w:r>
      <w:rPr>
        <w:noProof/>
        <w:lang w:bidi="ar-SA"/>
      </w:rPr>
      <mc:AlternateContent>
        <mc:Choice Requires="wps">
          <w:drawing>
            <wp:anchor distT="0" distB="0" distL="114300" distR="114300" simplePos="0" relativeHeight="503295512" behindDoc="1" locked="0" layoutInCell="1" allowOverlap="1" wp14:anchorId="2ED5B247" wp14:editId="64E262A2">
              <wp:simplePos x="0" y="0"/>
              <wp:positionH relativeFrom="page">
                <wp:posOffset>368300</wp:posOffset>
              </wp:positionH>
              <wp:positionV relativeFrom="page">
                <wp:posOffset>216535</wp:posOffset>
              </wp:positionV>
              <wp:extent cx="3475990" cy="164465"/>
              <wp:effectExtent l="0" t="0" r="3810" b="0"/>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BA517" w14:textId="77777777" w:rsidR="00B27D03" w:rsidRDefault="00B27D03">
                          <w:pPr>
                            <w:spacing w:before="20"/>
                            <w:ind w:left="20"/>
                            <w:rPr>
                              <w:rFonts w:ascii="Verdana"/>
                              <w:sz w:val="18"/>
                            </w:rPr>
                          </w:pPr>
                          <w:r>
                            <w:rPr>
                              <w:rFonts w:ascii="Verdana"/>
                              <w:sz w:val="18"/>
                            </w:rPr>
                            <w:t>Monroe County Medical Society Community-wide 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5B247" id="_x0000_t202" coordsize="21600,21600" o:spt="202" path="m,l,21600r21600,l21600,xe">
              <v:stroke joinstyle="miter"/>
              <v:path gradientshapeok="t" o:connecttype="rect"/>
            </v:shapetype>
            <v:shape id="Text Box 19" o:spid="_x0000_s1030" type="#_x0000_t202" style="position:absolute;margin-left:29pt;margin-top:17.05pt;width:273.7pt;height:12.95pt;z-index:-20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" filled="f" stroked="f">
              <v:textbox inset="0,0,0,0">
                <w:txbxContent>
                  <w:p w14:paraId="7ABBA517" w14:textId="77777777" w:rsidR="00B27D03" w:rsidRDefault="00B27D03">
                    <w:pPr>
                      <w:spacing w:before="20"/>
                      <w:ind w:left="20"/>
                      <w:rPr>
                        <w:rFonts w:ascii="Verdana"/>
                        <w:sz w:val="18"/>
                      </w:rPr>
                    </w:pPr>
                    <w:r>
                      <w:rPr>
                        <w:rFonts w:ascii="Verdana"/>
                        <w:sz w:val="18"/>
                      </w:rPr>
                      <w:t>Monroe County Medical Society Community-wide Guidelines</w:t>
                    </w:r>
                  </w:p>
                </w:txbxContent>
              </v:textbox>
              <w10:wrap anchorx="page" anchory="page"/>
            </v:shape>
          </w:pict>
        </mc:Fallback>
      </mc:AlternateContent>
    </w:r>
    <w:r>
      <w:rPr>
        <w:noProof/>
        <w:lang w:bidi="ar-SA"/>
      </w:rPr>
      <mc:AlternateContent>
        <mc:Choice Requires="wps">
          <w:drawing>
            <wp:anchor distT="0" distB="0" distL="114300" distR="114300" simplePos="0" relativeHeight="503295536" behindDoc="1" locked="0" layoutInCell="1" allowOverlap="1" wp14:anchorId="5725284E" wp14:editId="0D6D6EE2">
              <wp:simplePos x="0" y="0"/>
              <wp:positionH relativeFrom="page">
                <wp:posOffset>353060</wp:posOffset>
              </wp:positionH>
              <wp:positionV relativeFrom="page">
                <wp:posOffset>495300</wp:posOffset>
              </wp:positionV>
              <wp:extent cx="3339465" cy="210820"/>
              <wp:effectExtent l="635" t="0" r="3175" b="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2E1A1" w14:textId="77777777" w:rsidR="00B27D03" w:rsidRDefault="00B27D03">
                          <w:pPr>
                            <w:spacing w:before="20"/>
                            <w:ind w:left="20"/>
                            <w:rPr>
                              <w:rFonts w:ascii="Verdana"/>
                              <w:b/>
                              <w:sz w:val="24"/>
                            </w:rPr>
                          </w:pPr>
                          <w:r>
                            <w:rPr>
                              <w:rFonts w:ascii="Verdana"/>
                              <w:b/>
                              <w:sz w:val="24"/>
                            </w:rPr>
                            <w:t>Treating Tobacco Use and Dependence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5284E" id="Text Box 18" o:spid="_x0000_s1031" type="#_x0000_t202" style="position:absolute;margin-left:27.8pt;margin-top:39pt;width:262.95pt;height:16.6pt;z-index:-2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" filled="f" stroked="f">
              <v:textbox inset="0,0,0,0">
                <w:txbxContent>
                  <w:p w14:paraId="5E72E1A1" w14:textId="77777777" w:rsidR="00B27D03" w:rsidRDefault="00B27D03">
                    <w:pPr>
                      <w:spacing w:before="20"/>
                      <w:ind w:left="20"/>
                      <w:rPr>
                        <w:rFonts w:ascii="Verdana"/>
                        <w:b/>
                        <w:sz w:val="24"/>
                      </w:rPr>
                    </w:pPr>
                    <w:r>
                      <w:rPr>
                        <w:rFonts w:ascii="Verdana"/>
                        <w:b/>
                        <w:sz w:val="24"/>
                      </w:rPr>
                      <w:t>Treating Tobacco Use and Dependence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49857" w14:textId="77777777" w:rsidR="00B27D03" w:rsidRDefault="00B27D03">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A07C2" w14:textId="77777777" w:rsidR="00B27D03" w:rsidRDefault="00B27D03">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89034" w14:textId="7CC5DA76" w:rsidR="00B27D03" w:rsidRDefault="00B27D03">
    <w:pPr>
      <w:pStyle w:val="BodyText"/>
      <w:spacing w:line="14" w:lineRule="auto"/>
      <w:rPr>
        <w:sz w:val="20"/>
      </w:rPr>
    </w:pPr>
    <w:r>
      <w:rPr>
        <w:noProof/>
        <w:lang w:bidi="ar-SA"/>
      </w:rPr>
      <mc:AlternateContent>
        <mc:Choice Requires="wps">
          <w:drawing>
            <wp:anchor distT="0" distB="0" distL="114300" distR="114300" simplePos="0" relativeHeight="503295656" behindDoc="1" locked="0" layoutInCell="1" allowOverlap="1" wp14:anchorId="7190F823" wp14:editId="781FF34D">
              <wp:simplePos x="0" y="0"/>
              <wp:positionH relativeFrom="page">
                <wp:posOffset>732155</wp:posOffset>
              </wp:positionH>
              <wp:positionV relativeFrom="page">
                <wp:posOffset>318135</wp:posOffset>
              </wp:positionV>
              <wp:extent cx="6985000" cy="0"/>
              <wp:effectExtent l="8255" t="13335" r="7620" b="5715"/>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CE8EA" id="Line 13" o:spid="_x0000_s1026" style="position:absolute;z-index:-20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5pt,25.05pt" to="607.6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LYZ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">
              <w10:wrap anchorx="page" anchory="page"/>
            </v:line>
          </w:pict>
        </mc:Fallback>
      </mc:AlternateContent>
    </w:r>
    <w:r>
      <w:rPr>
        <w:noProof/>
        <w:lang w:bidi="ar-SA"/>
      </w:rPr>
      <mc:AlternateContent>
        <mc:Choice Requires="wps">
          <w:drawing>
            <wp:anchor distT="0" distB="0" distL="114300" distR="114300" simplePos="0" relativeHeight="503295680" behindDoc="1" locked="0" layoutInCell="1" allowOverlap="1" wp14:anchorId="618C4874" wp14:editId="7EC0940F">
              <wp:simplePos x="0" y="0"/>
              <wp:positionH relativeFrom="page">
                <wp:posOffset>958215</wp:posOffset>
              </wp:positionH>
              <wp:positionV relativeFrom="page">
                <wp:posOffset>353695</wp:posOffset>
              </wp:positionV>
              <wp:extent cx="3475355" cy="164465"/>
              <wp:effectExtent l="0" t="1270" r="0"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3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33D99" w14:textId="77777777" w:rsidR="00B27D03" w:rsidRDefault="00B27D03">
                          <w:pPr>
                            <w:spacing w:before="20"/>
                            <w:ind w:left="20"/>
                            <w:rPr>
                              <w:rFonts w:ascii="Verdana"/>
                              <w:sz w:val="18"/>
                            </w:rPr>
                          </w:pPr>
                          <w:r>
                            <w:rPr>
                              <w:rFonts w:ascii="Verdana"/>
                              <w:sz w:val="18"/>
                            </w:rPr>
                            <w:t>Monroe County Medical Society Community-wide 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C4874" id="_x0000_t202" coordsize="21600,21600" o:spt="202" path="m,l,21600r21600,l21600,xe">
              <v:stroke joinstyle="miter"/>
              <v:path gradientshapeok="t" o:connecttype="rect"/>
            </v:shapetype>
            <v:shape id="Text Box 12" o:spid="_x0000_s1036" type="#_x0000_t202" style="position:absolute;margin-left:75.45pt;margin-top:27.85pt;width:273.65pt;height:12.95pt;z-index:-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" filled="f" stroked="f">
              <v:textbox inset="0,0,0,0">
                <w:txbxContent>
                  <w:p w14:paraId="2AC33D99" w14:textId="77777777" w:rsidR="00B27D03" w:rsidRDefault="00B27D03">
                    <w:pPr>
                      <w:spacing w:before="20"/>
                      <w:ind w:left="20"/>
                      <w:rPr>
                        <w:rFonts w:ascii="Verdana"/>
                        <w:sz w:val="18"/>
                      </w:rPr>
                    </w:pPr>
                    <w:r>
                      <w:rPr>
                        <w:rFonts w:ascii="Verdana"/>
                        <w:sz w:val="18"/>
                      </w:rPr>
                      <w:t>Monroe County Medical Society Community-wide Guidelines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18C36" w14:textId="34ECEAD4" w:rsidR="00B27D03" w:rsidRDefault="00B27D03">
    <w:pPr>
      <w:pStyle w:val="BodyText"/>
      <w:spacing w:line="14" w:lineRule="auto"/>
      <w:rPr>
        <w:sz w:val="20"/>
      </w:rPr>
    </w:pPr>
    <w:r>
      <w:rPr>
        <w:noProof/>
        <w:lang w:bidi="ar-SA"/>
      </w:rPr>
      <mc:AlternateContent>
        <mc:Choice Requires="wps">
          <w:drawing>
            <wp:anchor distT="0" distB="0" distL="114300" distR="114300" simplePos="0" relativeHeight="503295776" behindDoc="1" locked="0" layoutInCell="1" allowOverlap="1" wp14:anchorId="1D1613BF" wp14:editId="08761414">
              <wp:simplePos x="0" y="0"/>
              <wp:positionH relativeFrom="page">
                <wp:posOffset>732155</wp:posOffset>
              </wp:positionH>
              <wp:positionV relativeFrom="page">
                <wp:posOffset>318135</wp:posOffset>
              </wp:positionV>
              <wp:extent cx="6985000" cy="0"/>
              <wp:effectExtent l="8255" t="13335" r="7620" b="571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E7BBC" id="Line 8" o:spid="_x0000_s1026" style="position:absolute;z-index:-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5pt,25.05pt" to="607.6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R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">
              <w10:wrap anchorx="page" anchory="page"/>
            </v:line>
          </w:pict>
        </mc:Fallback>
      </mc:AlternateContent>
    </w:r>
    <w:r>
      <w:rPr>
        <w:noProof/>
        <w:lang w:bidi="ar-SA"/>
      </w:rPr>
      <w:drawing>
        <wp:anchor distT="0" distB="0" distL="0" distR="0" simplePos="0" relativeHeight="268414775" behindDoc="1" locked="0" layoutInCell="1" allowOverlap="1" wp14:anchorId="73003E5B" wp14:editId="6B651D32">
          <wp:simplePos x="0" y="0"/>
          <wp:positionH relativeFrom="page">
            <wp:posOffset>6289040</wp:posOffset>
          </wp:positionH>
          <wp:positionV relativeFrom="page">
            <wp:posOffset>491472</wp:posOffset>
          </wp:positionV>
          <wp:extent cx="1439544" cy="589143"/>
          <wp:effectExtent l="0" t="0" r="0" b="0"/>
          <wp:wrapNone/>
          <wp:docPr id="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1439544" cy="589143"/>
                  </a:xfrm>
                  <a:prstGeom prst="rect">
                    <a:avLst/>
                  </a:prstGeom>
                </pic:spPr>
              </pic:pic>
            </a:graphicData>
          </a:graphic>
        </wp:anchor>
      </w:drawing>
    </w:r>
    <w:r>
      <w:rPr>
        <w:noProof/>
        <w:lang w:bidi="ar-SA"/>
      </w:rPr>
      <mc:AlternateContent>
        <mc:Choice Requires="wps">
          <w:drawing>
            <wp:anchor distT="0" distB="0" distL="114300" distR="114300" simplePos="0" relativeHeight="503295824" behindDoc="1" locked="0" layoutInCell="1" allowOverlap="1" wp14:anchorId="211DF5FC" wp14:editId="06CBCA2A">
              <wp:simplePos x="0" y="0"/>
              <wp:positionH relativeFrom="page">
                <wp:posOffset>958215</wp:posOffset>
              </wp:positionH>
              <wp:positionV relativeFrom="page">
                <wp:posOffset>353695</wp:posOffset>
              </wp:positionV>
              <wp:extent cx="3475355" cy="164465"/>
              <wp:effectExtent l="0" t="127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3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3907D" w14:textId="77777777" w:rsidR="00B27D03" w:rsidRDefault="00B27D03">
                          <w:pPr>
                            <w:spacing w:before="20"/>
                            <w:ind w:left="20"/>
                            <w:rPr>
                              <w:rFonts w:ascii="Verdana"/>
                              <w:sz w:val="18"/>
                            </w:rPr>
                          </w:pPr>
                          <w:r>
                            <w:rPr>
                              <w:rFonts w:ascii="Verdana"/>
                              <w:sz w:val="18"/>
                            </w:rPr>
                            <w:t>Monroe County Medical Society Community-wide 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DF5FC" id="_x0000_t202" coordsize="21600,21600" o:spt="202" path="m,l,21600r21600,l21600,xe">
              <v:stroke joinstyle="miter"/>
              <v:path gradientshapeok="t" o:connecttype="rect"/>
            </v:shapetype>
            <v:shape id="Text Box 7" o:spid="_x0000_s1040" type="#_x0000_t202" style="position:absolute;margin-left:75.45pt;margin-top:27.85pt;width:273.65pt;height:12.95pt;z-index:-2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" filled="f" stroked="f">
              <v:textbox inset="0,0,0,0">
                <w:txbxContent>
                  <w:p w14:paraId="03B3907D" w14:textId="77777777" w:rsidR="00B27D03" w:rsidRDefault="00B27D03">
                    <w:pPr>
                      <w:spacing w:before="20"/>
                      <w:ind w:left="20"/>
                      <w:rPr>
                        <w:rFonts w:ascii="Verdana"/>
                        <w:sz w:val="18"/>
                      </w:rPr>
                    </w:pPr>
                    <w:r>
                      <w:rPr>
                        <w:rFonts w:ascii="Verdana"/>
                        <w:sz w:val="18"/>
                      </w:rPr>
                      <w:t>Monroe County Medical Society Community-wide Guidelines</w:t>
                    </w:r>
                  </w:p>
                </w:txbxContent>
              </v:textbox>
              <w10:wrap anchorx="page" anchory="page"/>
            </v:shape>
          </w:pict>
        </mc:Fallback>
      </mc:AlternateContent>
    </w:r>
    <w:r>
      <w:rPr>
        <w:noProof/>
        <w:lang w:bidi="ar-SA"/>
      </w:rPr>
      <mc:AlternateContent>
        <mc:Choice Requires="wps">
          <w:drawing>
            <wp:anchor distT="0" distB="0" distL="114300" distR="114300" simplePos="0" relativeHeight="503295848" behindDoc="1" locked="0" layoutInCell="1" allowOverlap="1" wp14:anchorId="157290E7" wp14:editId="6F94A6C3">
              <wp:simplePos x="0" y="0"/>
              <wp:positionH relativeFrom="page">
                <wp:posOffset>958215</wp:posOffset>
              </wp:positionH>
              <wp:positionV relativeFrom="page">
                <wp:posOffset>632460</wp:posOffset>
              </wp:positionV>
              <wp:extent cx="3336925" cy="210820"/>
              <wp:effectExtent l="0" t="3810" r="635" b="444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85C9A" w14:textId="77777777" w:rsidR="00B27D03" w:rsidRDefault="00B27D03">
                          <w:pPr>
                            <w:spacing w:before="20"/>
                            <w:ind w:left="20"/>
                            <w:rPr>
                              <w:rFonts w:ascii="Verdana"/>
                              <w:b/>
                              <w:sz w:val="24"/>
                            </w:rPr>
                          </w:pPr>
                          <w:r>
                            <w:rPr>
                              <w:rFonts w:ascii="Verdana"/>
                              <w:b/>
                              <w:sz w:val="24"/>
                            </w:rPr>
                            <w:t>Treating Tobacco Use and Dependence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290E7" id="Text Box 6" o:spid="_x0000_s1041" type="#_x0000_t202" style="position:absolute;margin-left:75.45pt;margin-top:49.8pt;width:262.75pt;height:16.6pt;z-index:-2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" filled="f" stroked="f">
              <v:textbox inset="0,0,0,0">
                <w:txbxContent>
                  <w:p w14:paraId="06685C9A" w14:textId="77777777" w:rsidR="00B27D03" w:rsidRDefault="00B27D03">
                    <w:pPr>
                      <w:spacing w:before="20"/>
                      <w:ind w:left="20"/>
                      <w:rPr>
                        <w:rFonts w:ascii="Verdana"/>
                        <w:b/>
                        <w:sz w:val="24"/>
                      </w:rPr>
                    </w:pPr>
                    <w:r>
                      <w:rPr>
                        <w:rFonts w:ascii="Verdana"/>
                        <w:b/>
                        <w:sz w:val="24"/>
                      </w:rPr>
                      <w:t>Treating Tobacco Use and Dependence</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E1B9C" w14:textId="40CE2FFE" w:rsidR="00B27D03" w:rsidRDefault="00B27D03">
    <w:pPr>
      <w:pStyle w:val="BodyText"/>
      <w:spacing w:line="14" w:lineRule="auto"/>
      <w:rPr>
        <w:sz w:val="20"/>
      </w:rPr>
    </w:pPr>
    <w:r>
      <w:rPr>
        <w:noProof/>
        <w:lang w:bidi="ar-SA"/>
      </w:rPr>
      <mc:AlternateContent>
        <mc:Choice Requires="wps">
          <w:drawing>
            <wp:anchor distT="0" distB="0" distL="114300" distR="114300" simplePos="0" relativeHeight="503295944" behindDoc="1" locked="0" layoutInCell="1" allowOverlap="1" wp14:anchorId="5D6A041A" wp14:editId="06F359F1">
              <wp:simplePos x="0" y="0"/>
              <wp:positionH relativeFrom="page">
                <wp:posOffset>732155</wp:posOffset>
              </wp:positionH>
              <wp:positionV relativeFrom="page">
                <wp:posOffset>318135</wp:posOffset>
              </wp:positionV>
              <wp:extent cx="6985000" cy="0"/>
              <wp:effectExtent l="8255" t="13335" r="7620" b="57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312E9" id="Line 2" o:spid="_x0000_s1026" style="position:absolute;z-index:-20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5pt,25.05pt" to="607.6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A8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">
              <w10:wrap anchorx="page" anchory="page"/>
            </v:line>
          </w:pict>
        </mc:Fallback>
      </mc:AlternateContent>
    </w:r>
    <w:r>
      <w:rPr>
        <w:noProof/>
        <w:lang w:bidi="ar-SA"/>
      </w:rPr>
      <mc:AlternateContent>
        <mc:Choice Requires="wps">
          <w:drawing>
            <wp:anchor distT="0" distB="0" distL="114300" distR="114300" simplePos="0" relativeHeight="503295968" behindDoc="1" locked="0" layoutInCell="1" allowOverlap="1" wp14:anchorId="472C3F7F" wp14:editId="20D4C35D">
              <wp:simplePos x="0" y="0"/>
              <wp:positionH relativeFrom="page">
                <wp:posOffset>958215</wp:posOffset>
              </wp:positionH>
              <wp:positionV relativeFrom="page">
                <wp:posOffset>353695</wp:posOffset>
              </wp:positionV>
              <wp:extent cx="3475355" cy="164465"/>
              <wp:effectExtent l="0"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3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AF077" w14:textId="77777777" w:rsidR="00B27D03" w:rsidRDefault="00B27D03">
                          <w:pPr>
                            <w:spacing w:before="20"/>
                            <w:ind w:left="20"/>
                            <w:rPr>
                              <w:rFonts w:ascii="Verdana"/>
                              <w:sz w:val="18"/>
                            </w:rPr>
                          </w:pPr>
                          <w:r>
                            <w:rPr>
                              <w:rFonts w:ascii="Verdana"/>
                              <w:sz w:val="18"/>
                            </w:rPr>
                            <w:t>Monroe County Medical Society Community-wide 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C3F7F" id="_x0000_t202" coordsize="21600,21600" o:spt="202" path="m,l,21600r21600,l21600,xe">
              <v:stroke joinstyle="miter"/>
              <v:path gradientshapeok="t" o:connecttype="rect"/>
            </v:shapetype>
            <v:shape id="Text Box 1" o:spid="_x0000_s1045" type="#_x0000_t202" style="position:absolute;margin-left:75.45pt;margin-top:27.85pt;width:273.65pt;height:12.95pt;z-index:-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" filled="f" stroked="f">
              <v:textbox inset="0,0,0,0">
                <w:txbxContent>
                  <w:p w14:paraId="2C2AF077" w14:textId="77777777" w:rsidR="00B27D03" w:rsidRDefault="00B27D03">
                    <w:pPr>
                      <w:spacing w:before="20"/>
                      <w:ind w:left="20"/>
                      <w:rPr>
                        <w:rFonts w:ascii="Verdana"/>
                        <w:sz w:val="18"/>
                      </w:rPr>
                    </w:pPr>
                    <w:r>
                      <w:rPr>
                        <w:rFonts w:ascii="Verdana"/>
                        <w:sz w:val="18"/>
                      </w:rPr>
                      <w:t>Monroe County Medical Society Community-wide Guidelines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69F"/>
    <w:multiLevelType w:val="hybridMultilevel"/>
    <w:tmpl w:val="1AA8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64230"/>
    <w:multiLevelType w:val="hybridMultilevel"/>
    <w:tmpl w:val="CCCE7E72"/>
    <w:lvl w:ilvl="0" w:tplc="04090001">
      <w:start w:val="1"/>
      <w:numFmt w:val="bullet"/>
      <w:lvlText w:val=""/>
      <w:lvlJc w:val="left"/>
      <w:pPr>
        <w:ind w:left="1803" w:hanging="360"/>
      </w:pPr>
      <w:rPr>
        <w:rFonts w:ascii="Symbol" w:hAnsi="Symbol"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2" w15:restartNumberingAfterBreak="0">
    <w:nsid w:val="042D677E"/>
    <w:multiLevelType w:val="hybridMultilevel"/>
    <w:tmpl w:val="51907DBA"/>
    <w:lvl w:ilvl="0" w:tplc="EE48FDFA">
      <w:numFmt w:val="bullet"/>
      <w:lvlText w:val=""/>
      <w:lvlJc w:val="left"/>
      <w:pPr>
        <w:ind w:left="359" w:hanging="144"/>
      </w:pPr>
      <w:rPr>
        <w:rFonts w:ascii="Symbol" w:eastAsia="Symbol" w:hAnsi="Symbol" w:cs="Symbol" w:hint="default"/>
        <w:w w:val="99"/>
        <w:sz w:val="20"/>
        <w:szCs w:val="20"/>
        <w:lang w:val="en-US" w:eastAsia="en-US" w:bidi="en-US"/>
      </w:rPr>
    </w:lvl>
    <w:lvl w:ilvl="1" w:tplc="1B74B370">
      <w:numFmt w:val="bullet"/>
      <w:lvlText w:val="•"/>
      <w:lvlJc w:val="left"/>
      <w:pPr>
        <w:ind w:left="669" w:hanging="144"/>
      </w:pPr>
      <w:rPr>
        <w:rFonts w:hint="default"/>
        <w:lang w:val="en-US" w:eastAsia="en-US" w:bidi="en-US"/>
      </w:rPr>
    </w:lvl>
    <w:lvl w:ilvl="2" w:tplc="8736AABA">
      <w:numFmt w:val="bullet"/>
      <w:lvlText w:val="•"/>
      <w:lvlJc w:val="left"/>
      <w:pPr>
        <w:ind w:left="978" w:hanging="144"/>
      </w:pPr>
      <w:rPr>
        <w:rFonts w:hint="default"/>
        <w:lang w:val="en-US" w:eastAsia="en-US" w:bidi="en-US"/>
      </w:rPr>
    </w:lvl>
    <w:lvl w:ilvl="3" w:tplc="4EEE7C28">
      <w:numFmt w:val="bullet"/>
      <w:lvlText w:val="•"/>
      <w:lvlJc w:val="left"/>
      <w:pPr>
        <w:ind w:left="1288" w:hanging="144"/>
      </w:pPr>
      <w:rPr>
        <w:rFonts w:hint="default"/>
        <w:lang w:val="en-US" w:eastAsia="en-US" w:bidi="en-US"/>
      </w:rPr>
    </w:lvl>
    <w:lvl w:ilvl="4" w:tplc="954E575C">
      <w:numFmt w:val="bullet"/>
      <w:lvlText w:val="•"/>
      <w:lvlJc w:val="left"/>
      <w:pPr>
        <w:ind w:left="1597" w:hanging="144"/>
      </w:pPr>
      <w:rPr>
        <w:rFonts w:hint="default"/>
        <w:lang w:val="en-US" w:eastAsia="en-US" w:bidi="en-US"/>
      </w:rPr>
    </w:lvl>
    <w:lvl w:ilvl="5" w:tplc="C8C234E8">
      <w:numFmt w:val="bullet"/>
      <w:lvlText w:val="•"/>
      <w:lvlJc w:val="left"/>
      <w:pPr>
        <w:ind w:left="1907" w:hanging="144"/>
      </w:pPr>
      <w:rPr>
        <w:rFonts w:hint="default"/>
        <w:lang w:val="en-US" w:eastAsia="en-US" w:bidi="en-US"/>
      </w:rPr>
    </w:lvl>
    <w:lvl w:ilvl="6" w:tplc="058C0F86">
      <w:numFmt w:val="bullet"/>
      <w:lvlText w:val="•"/>
      <w:lvlJc w:val="left"/>
      <w:pPr>
        <w:ind w:left="2216" w:hanging="144"/>
      </w:pPr>
      <w:rPr>
        <w:rFonts w:hint="default"/>
        <w:lang w:val="en-US" w:eastAsia="en-US" w:bidi="en-US"/>
      </w:rPr>
    </w:lvl>
    <w:lvl w:ilvl="7" w:tplc="E5882006">
      <w:numFmt w:val="bullet"/>
      <w:lvlText w:val="•"/>
      <w:lvlJc w:val="left"/>
      <w:pPr>
        <w:ind w:left="2525" w:hanging="144"/>
      </w:pPr>
      <w:rPr>
        <w:rFonts w:hint="default"/>
        <w:lang w:val="en-US" w:eastAsia="en-US" w:bidi="en-US"/>
      </w:rPr>
    </w:lvl>
    <w:lvl w:ilvl="8" w:tplc="CF0EEA4A">
      <w:numFmt w:val="bullet"/>
      <w:lvlText w:val="•"/>
      <w:lvlJc w:val="left"/>
      <w:pPr>
        <w:ind w:left="2835" w:hanging="144"/>
      </w:pPr>
      <w:rPr>
        <w:rFonts w:hint="default"/>
        <w:lang w:val="en-US" w:eastAsia="en-US" w:bidi="en-US"/>
      </w:rPr>
    </w:lvl>
  </w:abstractNum>
  <w:abstractNum w:abstractNumId="3" w15:restartNumberingAfterBreak="0">
    <w:nsid w:val="0CC20FCC"/>
    <w:multiLevelType w:val="hybridMultilevel"/>
    <w:tmpl w:val="8F960220"/>
    <w:lvl w:ilvl="0" w:tplc="D1CE4AA6">
      <w:numFmt w:val="bullet"/>
      <w:lvlText w:val=""/>
      <w:lvlJc w:val="left"/>
      <w:pPr>
        <w:ind w:left="1083" w:hanging="241"/>
      </w:pPr>
      <w:rPr>
        <w:rFonts w:hint="default"/>
        <w:w w:val="99"/>
        <w:lang w:val="en-US" w:eastAsia="en-US" w:bidi="en-US"/>
      </w:rPr>
    </w:lvl>
    <w:lvl w:ilvl="1" w:tplc="36E2DB88">
      <w:numFmt w:val="bullet"/>
      <w:lvlText w:val="•"/>
      <w:lvlJc w:val="left"/>
      <w:pPr>
        <w:ind w:left="1260" w:hanging="241"/>
      </w:pPr>
      <w:rPr>
        <w:rFonts w:hint="default"/>
        <w:lang w:val="en-US" w:eastAsia="en-US" w:bidi="en-US"/>
      </w:rPr>
    </w:lvl>
    <w:lvl w:ilvl="2" w:tplc="75081698">
      <w:numFmt w:val="bullet"/>
      <w:lvlText w:val="•"/>
      <w:lvlJc w:val="left"/>
      <w:pPr>
        <w:ind w:left="2388" w:hanging="241"/>
      </w:pPr>
      <w:rPr>
        <w:rFonts w:hint="default"/>
        <w:lang w:val="en-US" w:eastAsia="en-US" w:bidi="en-US"/>
      </w:rPr>
    </w:lvl>
    <w:lvl w:ilvl="3" w:tplc="2222CD9C">
      <w:numFmt w:val="bullet"/>
      <w:lvlText w:val="•"/>
      <w:lvlJc w:val="left"/>
      <w:pPr>
        <w:ind w:left="3517" w:hanging="241"/>
      </w:pPr>
      <w:rPr>
        <w:rFonts w:hint="default"/>
        <w:lang w:val="en-US" w:eastAsia="en-US" w:bidi="en-US"/>
      </w:rPr>
    </w:lvl>
    <w:lvl w:ilvl="4" w:tplc="8EE8C3B6">
      <w:numFmt w:val="bullet"/>
      <w:lvlText w:val="•"/>
      <w:lvlJc w:val="left"/>
      <w:pPr>
        <w:ind w:left="4646" w:hanging="241"/>
      </w:pPr>
      <w:rPr>
        <w:rFonts w:hint="default"/>
        <w:lang w:val="en-US" w:eastAsia="en-US" w:bidi="en-US"/>
      </w:rPr>
    </w:lvl>
    <w:lvl w:ilvl="5" w:tplc="D6808BBA">
      <w:numFmt w:val="bullet"/>
      <w:lvlText w:val="•"/>
      <w:lvlJc w:val="left"/>
      <w:pPr>
        <w:ind w:left="5775" w:hanging="241"/>
      </w:pPr>
      <w:rPr>
        <w:rFonts w:hint="default"/>
        <w:lang w:val="en-US" w:eastAsia="en-US" w:bidi="en-US"/>
      </w:rPr>
    </w:lvl>
    <w:lvl w:ilvl="6" w:tplc="CE066B7C">
      <w:numFmt w:val="bullet"/>
      <w:lvlText w:val="•"/>
      <w:lvlJc w:val="left"/>
      <w:pPr>
        <w:ind w:left="6904" w:hanging="241"/>
      </w:pPr>
      <w:rPr>
        <w:rFonts w:hint="default"/>
        <w:lang w:val="en-US" w:eastAsia="en-US" w:bidi="en-US"/>
      </w:rPr>
    </w:lvl>
    <w:lvl w:ilvl="7" w:tplc="FEE2F2E2">
      <w:numFmt w:val="bullet"/>
      <w:lvlText w:val="•"/>
      <w:lvlJc w:val="left"/>
      <w:pPr>
        <w:ind w:left="8033" w:hanging="241"/>
      </w:pPr>
      <w:rPr>
        <w:rFonts w:hint="default"/>
        <w:lang w:val="en-US" w:eastAsia="en-US" w:bidi="en-US"/>
      </w:rPr>
    </w:lvl>
    <w:lvl w:ilvl="8" w:tplc="73CE2614">
      <w:numFmt w:val="bullet"/>
      <w:lvlText w:val="•"/>
      <w:lvlJc w:val="left"/>
      <w:pPr>
        <w:ind w:left="9162" w:hanging="241"/>
      </w:pPr>
      <w:rPr>
        <w:rFonts w:hint="default"/>
        <w:lang w:val="en-US" w:eastAsia="en-US" w:bidi="en-US"/>
      </w:rPr>
    </w:lvl>
  </w:abstractNum>
  <w:abstractNum w:abstractNumId="4" w15:restartNumberingAfterBreak="0">
    <w:nsid w:val="11006B19"/>
    <w:multiLevelType w:val="hybridMultilevel"/>
    <w:tmpl w:val="E1EC9B54"/>
    <w:lvl w:ilvl="0" w:tplc="72E2E0C0">
      <w:numFmt w:val="bullet"/>
      <w:lvlText w:val=""/>
      <w:lvlJc w:val="left"/>
      <w:pPr>
        <w:ind w:left="359" w:hanging="120"/>
      </w:pPr>
      <w:rPr>
        <w:rFonts w:ascii="Symbol" w:eastAsia="Symbol" w:hAnsi="Symbol" w:cs="Symbol" w:hint="default"/>
        <w:w w:val="99"/>
        <w:sz w:val="20"/>
        <w:szCs w:val="20"/>
        <w:lang w:val="en-US" w:eastAsia="en-US" w:bidi="en-US"/>
      </w:rPr>
    </w:lvl>
    <w:lvl w:ilvl="1" w:tplc="D116DA28">
      <w:numFmt w:val="bullet"/>
      <w:lvlText w:val="•"/>
      <w:lvlJc w:val="left"/>
      <w:pPr>
        <w:ind w:left="1197" w:hanging="120"/>
      </w:pPr>
      <w:rPr>
        <w:rFonts w:hint="default"/>
        <w:lang w:val="en-US" w:eastAsia="en-US" w:bidi="en-US"/>
      </w:rPr>
    </w:lvl>
    <w:lvl w:ilvl="2" w:tplc="C04E0A9C">
      <w:numFmt w:val="bullet"/>
      <w:lvlText w:val="•"/>
      <w:lvlJc w:val="left"/>
      <w:pPr>
        <w:ind w:left="2034" w:hanging="120"/>
      </w:pPr>
      <w:rPr>
        <w:rFonts w:hint="default"/>
        <w:lang w:val="en-US" w:eastAsia="en-US" w:bidi="en-US"/>
      </w:rPr>
    </w:lvl>
    <w:lvl w:ilvl="3" w:tplc="73169CA4">
      <w:numFmt w:val="bullet"/>
      <w:lvlText w:val="•"/>
      <w:lvlJc w:val="left"/>
      <w:pPr>
        <w:ind w:left="2871" w:hanging="120"/>
      </w:pPr>
      <w:rPr>
        <w:rFonts w:hint="default"/>
        <w:lang w:val="en-US" w:eastAsia="en-US" w:bidi="en-US"/>
      </w:rPr>
    </w:lvl>
    <w:lvl w:ilvl="4" w:tplc="C4A460D8">
      <w:numFmt w:val="bullet"/>
      <w:lvlText w:val="•"/>
      <w:lvlJc w:val="left"/>
      <w:pPr>
        <w:ind w:left="3708" w:hanging="120"/>
      </w:pPr>
      <w:rPr>
        <w:rFonts w:hint="default"/>
        <w:lang w:val="en-US" w:eastAsia="en-US" w:bidi="en-US"/>
      </w:rPr>
    </w:lvl>
    <w:lvl w:ilvl="5" w:tplc="A45038B8">
      <w:numFmt w:val="bullet"/>
      <w:lvlText w:val="•"/>
      <w:lvlJc w:val="left"/>
      <w:pPr>
        <w:ind w:left="4545" w:hanging="120"/>
      </w:pPr>
      <w:rPr>
        <w:rFonts w:hint="default"/>
        <w:lang w:val="en-US" w:eastAsia="en-US" w:bidi="en-US"/>
      </w:rPr>
    </w:lvl>
    <w:lvl w:ilvl="6" w:tplc="77520D94">
      <w:numFmt w:val="bullet"/>
      <w:lvlText w:val="•"/>
      <w:lvlJc w:val="left"/>
      <w:pPr>
        <w:ind w:left="5382" w:hanging="120"/>
      </w:pPr>
      <w:rPr>
        <w:rFonts w:hint="default"/>
        <w:lang w:val="en-US" w:eastAsia="en-US" w:bidi="en-US"/>
      </w:rPr>
    </w:lvl>
    <w:lvl w:ilvl="7" w:tplc="45088F18">
      <w:numFmt w:val="bullet"/>
      <w:lvlText w:val="•"/>
      <w:lvlJc w:val="left"/>
      <w:pPr>
        <w:ind w:left="6219" w:hanging="120"/>
      </w:pPr>
      <w:rPr>
        <w:rFonts w:hint="default"/>
        <w:lang w:val="en-US" w:eastAsia="en-US" w:bidi="en-US"/>
      </w:rPr>
    </w:lvl>
    <w:lvl w:ilvl="8" w:tplc="08842448">
      <w:numFmt w:val="bullet"/>
      <w:lvlText w:val="•"/>
      <w:lvlJc w:val="left"/>
      <w:pPr>
        <w:ind w:left="7056" w:hanging="120"/>
      </w:pPr>
      <w:rPr>
        <w:rFonts w:hint="default"/>
        <w:lang w:val="en-US" w:eastAsia="en-US" w:bidi="en-US"/>
      </w:rPr>
    </w:lvl>
  </w:abstractNum>
  <w:abstractNum w:abstractNumId="5" w15:restartNumberingAfterBreak="0">
    <w:nsid w:val="15EB1582"/>
    <w:multiLevelType w:val="hybridMultilevel"/>
    <w:tmpl w:val="A22841CA"/>
    <w:lvl w:ilvl="0" w:tplc="6FC8C18E">
      <w:numFmt w:val="bullet"/>
      <w:lvlText w:val=""/>
      <w:lvlJc w:val="left"/>
      <w:pPr>
        <w:ind w:left="1140" w:hanging="361"/>
      </w:pPr>
      <w:rPr>
        <w:rFonts w:ascii="Symbol" w:eastAsia="Symbol" w:hAnsi="Symbol" w:cs="Symbol" w:hint="default"/>
        <w:w w:val="100"/>
        <w:sz w:val="22"/>
        <w:szCs w:val="22"/>
        <w:lang w:val="en-US" w:eastAsia="en-US" w:bidi="en-US"/>
      </w:rPr>
    </w:lvl>
    <w:lvl w:ilvl="1" w:tplc="10247DD0">
      <w:numFmt w:val="bullet"/>
      <w:lvlText w:val="•"/>
      <w:lvlJc w:val="left"/>
      <w:pPr>
        <w:ind w:left="2156" w:hanging="361"/>
      </w:pPr>
      <w:rPr>
        <w:rFonts w:hint="default"/>
        <w:lang w:val="en-US" w:eastAsia="en-US" w:bidi="en-US"/>
      </w:rPr>
    </w:lvl>
    <w:lvl w:ilvl="2" w:tplc="13EE11A8">
      <w:numFmt w:val="bullet"/>
      <w:lvlText w:val="•"/>
      <w:lvlJc w:val="left"/>
      <w:pPr>
        <w:ind w:left="3172" w:hanging="361"/>
      </w:pPr>
      <w:rPr>
        <w:rFonts w:hint="default"/>
        <w:lang w:val="en-US" w:eastAsia="en-US" w:bidi="en-US"/>
      </w:rPr>
    </w:lvl>
    <w:lvl w:ilvl="3" w:tplc="C4D495BE">
      <w:numFmt w:val="bullet"/>
      <w:lvlText w:val="•"/>
      <w:lvlJc w:val="left"/>
      <w:pPr>
        <w:ind w:left="4188" w:hanging="361"/>
      </w:pPr>
      <w:rPr>
        <w:rFonts w:hint="default"/>
        <w:lang w:val="en-US" w:eastAsia="en-US" w:bidi="en-US"/>
      </w:rPr>
    </w:lvl>
    <w:lvl w:ilvl="4" w:tplc="36FCC78C">
      <w:numFmt w:val="bullet"/>
      <w:lvlText w:val="•"/>
      <w:lvlJc w:val="left"/>
      <w:pPr>
        <w:ind w:left="5204" w:hanging="361"/>
      </w:pPr>
      <w:rPr>
        <w:rFonts w:hint="default"/>
        <w:lang w:val="en-US" w:eastAsia="en-US" w:bidi="en-US"/>
      </w:rPr>
    </w:lvl>
    <w:lvl w:ilvl="5" w:tplc="FED4A808">
      <w:numFmt w:val="bullet"/>
      <w:lvlText w:val="•"/>
      <w:lvlJc w:val="left"/>
      <w:pPr>
        <w:ind w:left="6220" w:hanging="361"/>
      </w:pPr>
      <w:rPr>
        <w:rFonts w:hint="default"/>
        <w:lang w:val="en-US" w:eastAsia="en-US" w:bidi="en-US"/>
      </w:rPr>
    </w:lvl>
    <w:lvl w:ilvl="6" w:tplc="E6025950">
      <w:numFmt w:val="bullet"/>
      <w:lvlText w:val="•"/>
      <w:lvlJc w:val="left"/>
      <w:pPr>
        <w:ind w:left="7236" w:hanging="361"/>
      </w:pPr>
      <w:rPr>
        <w:rFonts w:hint="default"/>
        <w:lang w:val="en-US" w:eastAsia="en-US" w:bidi="en-US"/>
      </w:rPr>
    </w:lvl>
    <w:lvl w:ilvl="7" w:tplc="ACB428AE">
      <w:numFmt w:val="bullet"/>
      <w:lvlText w:val="•"/>
      <w:lvlJc w:val="left"/>
      <w:pPr>
        <w:ind w:left="8252" w:hanging="361"/>
      </w:pPr>
      <w:rPr>
        <w:rFonts w:hint="default"/>
        <w:lang w:val="en-US" w:eastAsia="en-US" w:bidi="en-US"/>
      </w:rPr>
    </w:lvl>
    <w:lvl w:ilvl="8" w:tplc="0FF484E6">
      <w:numFmt w:val="bullet"/>
      <w:lvlText w:val="•"/>
      <w:lvlJc w:val="left"/>
      <w:pPr>
        <w:ind w:left="9268" w:hanging="361"/>
      </w:pPr>
      <w:rPr>
        <w:rFonts w:hint="default"/>
        <w:lang w:val="en-US" w:eastAsia="en-US" w:bidi="en-US"/>
      </w:rPr>
    </w:lvl>
  </w:abstractNum>
  <w:abstractNum w:abstractNumId="6" w15:restartNumberingAfterBreak="0">
    <w:nsid w:val="165028E0"/>
    <w:multiLevelType w:val="hybridMultilevel"/>
    <w:tmpl w:val="AED830D0"/>
    <w:lvl w:ilvl="0" w:tplc="1E0E7212">
      <w:numFmt w:val="bullet"/>
      <w:lvlText w:val=""/>
      <w:lvlJc w:val="left"/>
      <w:pPr>
        <w:ind w:left="235" w:hanging="149"/>
      </w:pPr>
      <w:rPr>
        <w:rFonts w:ascii="Symbol" w:eastAsia="Symbol" w:hAnsi="Symbol" w:cs="Symbol" w:hint="default"/>
        <w:w w:val="99"/>
        <w:sz w:val="20"/>
        <w:szCs w:val="20"/>
        <w:lang w:val="en-US" w:eastAsia="en-US" w:bidi="en-US"/>
      </w:rPr>
    </w:lvl>
    <w:lvl w:ilvl="1" w:tplc="A5F4F5A8">
      <w:numFmt w:val="bullet"/>
      <w:lvlText w:val="•"/>
      <w:lvlJc w:val="left"/>
      <w:pPr>
        <w:ind w:left="1234" w:hanging="149"/>
      </w:pPr>
      <w:rPr>
        <w:rFonts w:hint="default"/>
        <w:lang w:val="en-US" w:eastAsia="en-US" w:bidi="en-US"/>
      </w:rPr>
    </w:lvl>
    <w:lvl w:ilvl="2" w:tplc="DD6AA47A">
      <w:numFmt w:val="bullet"/>
      <w:lvlText w:val="•"/>
      <w:lvlJc w:val="left"/>
      <w:pPr>
        <w:ind w:left="2228" w:hanging="149"/>
      </w:pPr>
      <w:rPr>
        <w:rFonts w:hint="default"/>
        <w:lang w:val="en-US" w:eastAsia="en-US" w:bidi="en-US"/>
      </w:rPr>
    </w:lvl>
    <w:lvl w:ilvl="3" w:tplc="5626894C">
      <w:numFmt w:val="bullet"/>
      <w:lvlText w:val="•"/>
      <w:lvlJc w:val="left"/>
      <w:pPr>
        <w:ind w:left="3222" w:hanging="149"/>
      </w:pPr>
      <w:rPr>
        <w:rFonts w:hint="default"/>
        <w:lang w:val="en-US" w:eastAsia="en-US" w:bidi="en-US"/>
      </w:rPr>
    </w:lvl>
    <w:lvl w:ilvl="4" w:tplc="BC92D748">
      <w:numFmt w:val="bullet"/>
      <w:lvlText w:val="•"/>
      <w:lvlJc w:val="left"/>
      <w:pPr>
        <w:ind w:left="4216" w:hanging="149"/>
      </w:pPr>
      <w:rPr>
        <w:rFonts w:hint="default"/>
        <w:lang w:val="en-US" w:eastAsia="en-US" w:bidi="en-US"/>
      </w:rPr>
    </w:lvl>
    <w:lvl w:ilvl="5" w:tplc="72E65A64">
      <w:numFmt w:val="bullet"/>
      <w:lvlText w:val="•"/>
      <w:lvlJc w:val="left"/>
      <w:pPr>
        <w:ind w:left="5210" w:hanging="149"/>
      </w:pPr>
      <w:rPr>
        <w:rFonts w:hint="default"/>
        <w:lang w:val="en-US" w:eastAsia="en-US" w:bidi="en-US"/>
      </w:rPr>
    </w:lvl>
    <w:lvl w:ilvl="6" w:tplc="2932EEB6">
      <w:numFmt w:val="bullet"/>
      <w:lvlText w:val="•"/>
      <w:lvlJc w:val="left"/>
      <w:pPr>
        <w:ind w:left="6204" w:hanging="149"/>
      </w:pPr>
      <w:rPr>
        <w:rFonts w:hint="default"/>
        <w:lang w:val="en-US" w:eastAsia="en-US" w:bidi="en-US"/>
      </w:rPr>
    </w:lvl>
    <w:lvl w:ilvl="7" w:tplc="6D56F60A">
      <w:numFmt w:val="bullet"/>
      <w:lvlText w:val="•"/>
      <w:lvlJc w:val="left"/>
      <w:pPr>
        <w:ind w:left="7198" w:hanging="149"/>
      </w:pPr>
      <w:rPr>
        <w:rFonts w:hint="default"/>
        <w:lang w:val="en-US" w:eastAsia="en-US" w:bidi="en-US"/>
      </w:rPr>
    </w:lvl>
    <w:lvl w:ilvl="8" w:tplc="60D09850">
      <w:numFmt w:val="bullet"/>
      <w:lvlText w:val="•"/>
      <w:lvlJc w:val="left"/>
      <w:pPr>
        <w:ind w:left="8192" w:hanging="149"/>
      </w:pPr>
      <w:rPr>
        <w:rFonts w:hint="default"/>
        <w:lang w:val="en-US" w:eastAsia="en-US" w:bidi="en-US"/>
      </w:rPr>
    </w:lvl>
  </w:abstractNum>
  <w:abstractNum w:abstractNumId="7" w15:restartNumberingAfterBreak="0">
    <w:nsid w:val="1F7803D7"/>
    <w:multiLevelType w:val="hybridMultilevel"/>
    <w:tmpl w:val="E5B881B6"/>
    <w:lvl w:ilvl="0" w:tplc="C5DAD7C4">
      <w:numFmt w:val="bullet"/>
      <w:lvlText w:val="-"/>
      <w:lvlJc w:val="left"/>
      <w:pPr>
        <w:ind w:left="239" w:hanging="132"/>
      </w:pPr>
      <w:rPr>
        <w:rFonts w:ascii="Arial" w:eastAsia="Arial" w:hAnsi="Arial" w:cs="Arial" w:hint="default"/>
        <w:w w:val="99"/>
        <w:sz w:val="18"/>
        <w:szCs w:val="18"/>
        <w:lang w:val="en-US" w:eastAsia="en-US" w:bidi="en-US"/>
      </w:rPr>
    </w:lvl>
    <w:lvl w:ilvl="1" w:tplc="190C49AA">
      <w:numFmt w:val="bullet"/>
      <w:lvlText w:val="•"/>
      <w:lvlJc w:val="left"/>
      <w:pPr>
        <w:ind w:left="465" w:hanging="132"/>
      </w:pPr>
      <w:rPr>
        <w:rFonts w:hint="default"/>
        <w:lang w:val="en-US" w:eastAsia="en-US" w:bidi="en-US"/>
      </w:rPr>
    </w:lvl>
    <w:lvl w:ilvl="2" w:tplc="735889FE">
      <w:numFmt w:val="bullet"/>
      <w:lvlText w:val="•"/>
      <w:lvlJc w:val="left"/>
      <w:pPr>
        <w:ind w:left="690" w:hanging="132"/>
      </w:pPr>
      <w:rPr>
        <w:rFonts w:hint="default"/>
        <w:lang w:val="en-US" w:eastAsia="en-US" w:bidi="en-US"/>
      </w:rPr>
    </w:lvl>
    <w:lvl w:ilvl="3" w:tplc="4F6A1F88">
      <w:numFmt w:val="bullet"/>
      <w:lvlText w:val="•"/>
      <w:lvlJc w:val="left"/>
      <w:pPr>
        <w:ind w:left="915" w:hanging="132"/>
      </w:pPr>
      <w:rPr>
        <w:rFonts w:hint="default"/>
        <w:lang w:val="en-US" w:eastAsia="en-US" w:bidi="en-US"/>
      </w:rPr>
    </w:lvl>
    <w:lvl w:ilvl="4" w:tplc="0CE4EA04">
      <w:numFmt w:val="bullet"/>
      <w:lvlText w:val="•"/>
      <w:lvlJc w:val="left"/>
      <w:pPr>
        <w:ind w:left="1140" w:hanging="132"/>
      </w:pPr>
      <w:rPr>
        <w:rFonts w:hint="default"/>
        <w:lang w:val="en-US" w:eastAsia="en-US" w:bidi="en-US"/>
      </w:rPr>
    </w:lvl>
    <w:lvl w:ilvl="5" w:tplc="208E4D00">
      <w:numFmt w:val="bullet"/>
      <w:lvlText w:val="•"/>
      <w:lvlJc w:val="left"/>
      <w:pPr>
        <w:ind w:left="1365" w:hanging="132"/>
      </w:pPr>
      <w:rPr>
        <w:rFonts w:hint="default"/>
        <w:lang w:val="en-US" w:eastAsia="en-US" w:bidi="en-US"/>
      </w:rPr>
    </w:lvl>
    <w:lvl w:ilvl="6" w:tplc="4E82696C">
      <w:numFmt w:val="bullet"/>
      <w:lvlText w:val="•"/>
      <w:lvlJc w:val="left"/>
      <w:pPr>
        <w:ind w:left="1590" w:hanging="132"/>
      </w:pPr>
      <w:rPr>
        <w:rFonts w:hint="default"/>
        <w:lang w:val="en-US" w:eastAsia="en-US" w:bidi="en-US"/>
      </w:rPr>
    </w:lvl>
    <w:lvl w:ilvl="7" w:tplc="B2FE31AA">
      <w:numFmt w:val="bullet"/>
      <w:lvlText w:val="•"/>
      <w:lvlJc w:val="left"/>
      <w:pPr>
        <w:ind w:left="1815" w:hanging="132"/>
      </w:pPr>
      <w:rPr>
        <w:rFonts w:hint="default"/>
        <w:lang w:val="en-US" w:eastAsia="en-US" w:bidi="en-US"/>
      </w:rPr>
    </w:lvl>
    <w:lvl w:ilvl="8" w:tplc="9E92DA16">
      <w:numFmt w:val="bullet"/>
      <w:lvlText w:val="•"/>
      <w:lvlJc w:val="left"/>
      <w:pPr>
        <w:ind w:left="2040" w:hanging="132"/>
      </w:pPr>
      <w:rPr>
        <w:rFonts w:hint="default"/>
        <w:lang w:val="en-US" w:eastAsia="en-US" w:bidi="en-US"/>
      </w:rPr>
    </w:lvl>
  </w:abstractNum>
  <w:abstractNum w:abstractNumId="8" w15:restartNumberingAfterBreak="0">
    <w:nsid w:val="22787D08"/>
    <w:multiLevelType w:val="hybridMultilevel"/>
    <w:tmpl w:val="CB200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7D0121"/>
    <w:multiLevelType w:val="hybridMultilevel"/>
    <w:tmpl w:val="E6480CAA"/>
    <w:lvl w:ilvl="0" w:tplc="11A0A420">
      <w:numFmt w:val="bullet"/>
      <w:lvlText w:val=""/>
      <w:lvlJc w:val="left"/>
      <w:pPr>
        <w:ind w:left="578" w:hanging="144"/>
      </w:pPr>
      <w:rPr>
        <w:rFonts w:ascii="Symbol" w:eastAsia="Symbol" w:hAnsi="Symbol" w:cs="Symbol" w:hint="default"/>
        <w:w w:val="99"/>
        <w:sz w:val="20"/>
        <w:szCs w:val="20"/>
        <w:lang w:val="en-US" w:eastAsia="en-US" w:bidi="en-US"/>
      </w:rPr>
    </w:lvl>
    <w:lvl w:ilvl="1" w:tplc="0786FDB2">
      <w:numFmt w:val="bullet"/>
      <w:lvlText w:val="•"/>
      <w:lvlJc w:val="left"/>
      <w:pPr>
        <w:ind w:left="1049" w:hanging="144"/>
      </w:pPr>
      <w:rPr>
        <w:rFonts w:hint="default"/>
        <w:lang w:val="en-US" w:eastAsia="en-US" w:bidi="en-US"/>
      </w:rPr>
    </w:lvl>
    <w:lvl w:ilvl="2" w:tplc="5B008A92">
      <w:numFmt w:val="bullet"/>
      <w:lvlText w:val="•"/>
      <w:lvlJc w:val="left"/>
      <w:pPr>
        <w:ind w:left="1519" w:hanging="144"/>
      </w:pPr>
      <w:rPr>
        <w:rFonts w:hint="default"/>
        <w:lang w:val="en-US" w:eastAsia="en-US" w:bidi="en-US"/>
      </w:rPr>
    </w:lvl>
    <w:lvl w:ilvl="3" w:tplc="A4B654B2">
      <w:numFmt w:val="bullet"/>
      <w:lvlText w:val="•"/>
      <w:lvlJc w:val="left"/>
      <w:pPr>
        <w:ind w:left="1988" w:hanging="144"/>
      </w:pPr>
      <w:rPr>
        <w:rFonts w:hint="default"/>
        <w:lang w:val="en-US" w:eastAsia="en-US" w:bidi="en-US"/>
      </w:rPr>
    </w:lvl>
    <w:lvl w:ilvl="4" w:tplc="9DD69F7A">
      <w:numFmt w:val="bullet"/>
      <w:lvlText w:val="•"/>
      <w:lvlJc w:val="left"/>
      <w:pPr>
        <w:ind w:left="2458" w:hanging="144"/>
      </w:pPr>
      <w:rPr>
        <w:rFonts w:hint="default"/>
        <w:lang w:val="en-US" w:eastAsia="en-US" w:bidi="en-US"/>
      </w:rPr>
    </w:lvl>
    <w:lvl w:ilvl="5" w:tplc="889C2E3A">
      <w:numFmt w:val="bullet"/>
      <w:lvlText w:val="•"/>
      <w:lvlJc w:val="left"/>
      <w:pPr>
        <w:ind w:left="2928" w:hanging="144"/>
      </w:pPr>
      <w:rPr>
        <w:rFonts w:hint="default"/>
        <w:lang w:val="en-US" w:eastAsia="en-US" w:bidi="en-US"/>
      </w:rPr>
    </w:lvl>
    <w:lvl w:ilvl="6" w:tplc="CF1CFE86">
      <w:numFmt w:val="bullet"/>
      <w:lvlText w:val="•"/>
      <w:lvlJc w:val="left"/>
      <w:pPr>
        <w:ind w:left="3397" w:hanging="144"/>
      </w:pPr>
      <w:rPr>
        <w:rFonts w:hint="default"/>
        <w:lang w:val="en-US" w:eastAsia="en-US" w:bidi="en-US"/>
      </w:rPr>
    </w:lvl>
    <w:lvl w:ilvl="7" w:tplc="25D82940">
      <w:numFmt w:val="bullet"/>
      <w:lvlText w:val="•"/>
      <w:lvlJc w:val="left"/>
      <w:pPr>
        <w:ind w:left="3867" w:hanging="144"/>
      </w:pPr>
      <w:rPr>
        <w:rFonts w:hint="default"/>
        <w:lang w:val="en-US" w:eastAsia="en-US" w:bidi="en-US"/>
      </w:rPr>
    </w:lvl>
    <w:lvl w:ilvl="8" w:tplc="E7A0A4D4">
      <w:numFmt w:val="bullet"/>
      <w:lvlText w:val="•"/>
      <w:lvlJc w:val="left"/>
      <w:pPr>
        <w:ind w:left="4336" w:hanging="144"/>
      </w:pPr>
      <w:rPr>
        <w:rFonts w:hint="default"/>
        <w:lang w:val="en-US" w:eastAsia="en-US" w:bidi="en-US"/>
      </w:rPr>
    </w:lvl>
  </w:abstractNum>
  <w:abstractNum w:abstractNumId="10" w15:restartNumberingAfterBreak="0">
    <w:nsid w:val="342D62E7"/>
    <w:multiLevelType w:val="hybridMultilevel"/>
    <w:tmpl w:val="19EAA6BC"/>
    <w:lvl w:ilvl="0" w:tplc="1C763562">
      <w:numFmt w:val="bullet"/>
      <w:lvlText w:val=""/>
      <w:lvlJc w:val="left"/>
      <w:pPr>
        <w:ind w:left="359" w:hanging="144"/>
      </w:pPr>
      <w:rPr>
        <w:rFonts w:ascii="Symbol" w:eastAsia="Symbol" w:hAnsi="Symbol" w:cs="Symbol" w:hint="default"/>
        <w:w w:val="99"/>
        <w:sz w:val="20"/>
        <w:szCs w:val="20"/>
        <w:lang w:val="en-US" w:eastAsia="en-US" w:bidi="en-US"/>
      </w:rPr>
    </w:lvl>
    <w:lvl w:ilvl="1" w:tplc="4956D58A">
      <w:numFmt w:val="bullet"/>
      <w:lvlText w:val="•"/>
      <w:lvlJc w:val="left"/>
      <w:pPr>
        <w:ind w:left="669" w:hanging="144"/>
      </w:pPr>
      <w:rPr>
        <w:rFonts w:hint="default"/>
        <w:lang w:val="en-US" w:eastAsia="en-US" w:bidi="en-US"/>
      </w:rPr>
    </w:lvl>
    <w:lvl w:ilvl="2" w:tplc="B150F51E">
      <w:numFmt w:val="bullet"/>
      <w:lvlText w:val="•"/>
      <w:lvlJc w:val="left"/>
      <w:pPr>
        <w:ind w:left="978" w:hanging="144"/>
      </w:pPr>
      <w:rPr>
        <w:rFonts w:hint="default"/>
        <w:lang w:val="en-US" w:eastAsia="en-US" w:bidi="en-US"/>
      </w:rPr>
    </w:lvl>
    <w:lvl w:ilvl="3" w:tplc="37842334">
      <w:numFmt w:val="bullet"/>
      <w:lvlText w:val="•"/>
      <w:lvlJc w:val="left"/>
      <w:pPr>
        <w:ind w:left="1288" w:hanging="144"/>
      </w:pPr>
      <w:rPr>
        <w:rFonts w:hint="default"/>
        <w:lang w:val="en-US" w:eastAsia="en-US" w:bidi="en-US"/>
      </w:rPr>
    </w:lvl>
    <w:lvl w:ilvl="4" w:tplc="F0C07F92">
      <w:numFmt w:val="bullet"/>
      <w:lvlText w:val="•"/>
      <w:lvlJc w:val="left"/>
      <w:pPr>
        <w:ind w:left="1597" w:hanging="144"/>
      </w:pPr>
      <w:rPr>
        <w:rFonts w:hint="default"/>
        <w:lang w:val="en-US" w:eastAsia="en-US" w:bidi="en-US"/>
      </w:rPr>
    </w:lvl>
    <w:lvl w:ilvl="5" w:tplc="6062249A">
      <w:numFmt w:val="bullet"/>
      <w:lvlText w:val="•"/>
      <w:lvlJc w:val="left"/>
      <w:pPr>
        <w:ind w:left="1907" w:hanging="144"/>
      </w:pPr>
      <w:rPr>
        <w:rFonts w:hint="default"/>
        <w:lang w:val="en-US" w:eastAsia="en-US" w:bidi="en-US"/>
      </w:rPr>
    </w:lvl>
    <w:lvl w:ilvl="6" w:tplc="82F0D9CE">
      <w:numFmt w:val="bullet"/>
      <w:lvlText w:val="•"/>
      <w:lvlJc w:val="left"/>
      <w:pPr>
        <w:ind w:left="2216" w:hanging="144"/>
      </w:pPr>
      <w:rPr>
        <w:rFonts w:hint="default"/>
        <w:lang w:val="en-US" w:eastAsia="en-US" w:bidi="en-US"/>
      </w:rPr>
    </w:lvl>
    <w:lvl w:ilvl="7" w:tplc="545486B6">
      <w:numFmt w:val="bullet"/>
      <w:lvlText w:val="•"/>
      <w:lvlJc w:val="left"/>
      <w:pPr>
        <w:ind w:left="2525" w:hanging="144"/>
      </w:pPr>
      <w:rPr>
        <w:rFonts w:hint="default"/>
        <w:lang w:val="en-US" w:eastAsia="en-US" w:bidi="en-US"/>
      </w:rPr>
    </w:lvl>
    <w:lvl w:ilvl="8" w:tplc="7A28C1EE">
      <w:numFmt w:val="bullet"/>
      <w:lvlText w:val="•"/>
      <w:lvlJc w:val="left"/>
      <w:pPr>
        <w:ind w:left="2835" w:hanging="144"/>
      </w:pPr>
      <w:rPr>
        <w:rFonts w:hint="default"/>
        <w:lang w:val="en-US" w:eastAsia="en-US" w:bidi="en-US"/>
      </w:rPr>
    </w:lvl>
  </w:abstractNum>
  <w:abstractNum w:abstractNumId="11" w15:restartNumberingAfterBreak="0">
    <w:nsid w:val="42625DCD"/>
    <w:multiLevelType w:val="hybridMultilevel"/>
    <w:tmpl w:val="71AA26D4"/>
    <w:lvl w:ilvl="0" w:tplc="F4888720">
      <w:numFmt w:val="bullet"/>
      <w:lvlText w:val=""/>
      <w:lvlJc w:val="left"/>
      <w:pPr>
        <w:ind w:left="359" w:hanging="144"/>
      </w:pPr>
      <w:rPr>
        <w:rFonts w:ascii="Symbol" w:eastAsia="Symbol" w:hAnsi="Symbol" w:cs="Symbol" w:hint="default"/>
        <w:w w:val="99"/>
        <w:sz w:val="20"/>
        <w:szCs w:val="20"/>
        <w:lang w:val="en-US" w:eastAsia="en-US" w:bidi="en-US"/>
      </w:rPr>
    </w:lvl>
    <w:lvl w:ilvl="1" w:tplc="54220056">
      <w:numFmt w:val="bullet"/>
      <w:lvlText w:val="•"/>
      <w:lvlJc w:val="left"/>
      <w:pPr>
        <w:ind w:left="669" w:hanging="144"/>
      </w:pPr>
      <w:rPr>
        <w:rFonts w:hint="default"/>
        <w:lang w:val="en-US" w:eastAsia="en-US" w:bidi="en-US"/>
      </w:rPr>
    </w:lvl>
    <w:lvl w:ilvl="2" w:tplc="64CA0A92">
      <w:numFmt w:val="bullet"/>
      <w:lvlText w:val="•"/>
      <w:lvlJc w:val="left"/>
      <w:pPr>
        <w:ind w:left="978" w:hanging="144"/>
      </w:pPr>
      <w:rPr>
        <w:rFonts w:hint="default"/>
        <w:lang w:val="en-US" w:eastAsia="en-US" w:bidi="en-US"/>
      </w:rPr>
    </w:lvl>
    <w:lvl w:ilvl="3" w:tplc="C092313A">
      <w:numFmt w:val="bullet"/>
      <w:lvlText w:val="•"/>
      <w:lvlJc w:val="left"/>
      <w:pPr>
        <w:ind w:left="1288" w:hanging="144"/>
      </w:pPr>
      <w:rPr>
        <w:rFonts w:hint="default"/>
        <w:lang w:val="en-US" w:eastAsia="en-US" w:bidi="en-US"/>
      </w:rPr>
    </w:lvl>
    <w:lvl w:ilvl="4" w:tplc="E72AC3B6">
      <w:numFmt w:val="bullet"/>
      <w:lvlText w:val="•"/>
      <w:lvlJc w:val="left"/>
      <w:pPr>
        <w:ind w:left="1597" w:hanging="144"/>
      </w:pPr>
      <w:rPr>
        <w:rFonts w:hint="default"/>
        <w:lang w:val="en-US" w:eastAsia="en-US" w:bidi="en-US"/>
      </w:rPr>
    </w:lvl>
    <w:lvl w:ilvl="5" w:tplc="B8F8790A">
      <w:numFmt w:val="bullet"/>
      <w:lvlText w:val="•"/>
      <w:lvlJc w:val="left"/>
      <w:pPr>
        <w:ind w:left="1907" w:hanging="144"/>
      </w:pPr>
      <w:rPr>
        <w:rFonts w:hint="default"/>
        <w:lang w:val="en-US" w:eastAsia="en-US" w:bidi="en-US"/>
      </w:rPr>
    </w:lvl>
    <w:lvl w:ilvl="6" w:tplc="E76CA59A">
      <w:numFmt w:val="bullet"/>
      <w:lvlText w:val="•"/>
      <w:lvlJc w:val="left"/>
      <w:pPr>
        <w:ind w:left="2216" w:hanging="144"/>
      </w:pPr>
      <w:rPr>
        <w:rFonts w:hint="default"/>
        <w:lang w:val="en-US" w:eastAsia="en-US" w:bidi="en-US"/>
      </w:rPr>
    </w:lvl>
    <w:lvl w:ilvl="7" w:tplc="8118F0CC">
      <w:numFmt w:val="bullet"/>
      <w:lvlText w:val="•"/>
      <w:lvlJc w:val="left"/>
      <w:pPr>
        <w:ind w:left="2525" w:hanging="144"/>
      </w:pPr>
      <w:rPr>
        <w:rFonts w:hint="default"/>
        <w:lang w:val="en-US" w:eastAsia="en-US" w:bidi="en-US"/>
      </w:rPr>
    </w:lvl>
    <w:lvl w:ilvl="8" w:tplc="5AF4AEBE">
      <w:numFmt w:val="bullet"/>
      <w:lvlText w:val="•"/>
      <w:lvlJc w:val="left"/>
      <w:pPr>
        <w:ind w:left="2835" w:hanging="144"/>
      </w:pPr>
      <w:rPr>
        <w:rFonts w:hint="default"/>
        <w:lang w:val="en-US" w:eastAsia="en-US" w:bidi="en-US"/>
      </w:rPr>
    </w:lvl>
  </w:abstractNum>
  <w:abstractNum w:abstractNumId="12" w15:restartNumberingAfterBreak="0">
    <w:nsid w:val="48791C99"/>
    <w:multiLevelType w:val="hybridMultilevel"/>
    <w:tmpl w:val="0E680E94"/>
    <w:lvl w:ilvl="0" w:tplc="04090001">
      <w:start w:val="1"/>
      <w:numFmt w:val="bullet"/>
      <w:lvlText w:val=""/>
      <w:lvlJc w:val="left"/>
      <w:pPr>
        <w:ind w:left="395" w:hanging="180"/>
      </w:pPr>
      <w:rPr>
        <w:rFonts w:ascii="Symbol" w:hAnsi="Symbol" w:hint="default"/>
        <w:w w:val="99"/>
        <w:sz w:val="20"/>
        <w:szCs w:val="20"/>
        <w:lang w:val="en-US" w:eastAsia="en-US" w:bidi="en-US"/>
      </w:rPr>
    </w:lvl>
    <w:lvl w:ilvl="1" w:tplc="BC1E4DA0">
      <w:numFmt w:val="bullet"/>
      <w:lvlText w:val="•"/>
      <w:lvlJc w:val="left"/>
      <w:pPr>
        <w:ind w:left="1233" w:hanging="180"/>
      </w:pPr>
      <w:rPr>
        <w:rFonts w:hint="default"/>
        <w:lang w:val="en-US" w:eastAsia="en-US" w:bidi="en-US"/>
      </w:rPr>
    </w:lvl>
    <w:lvl w:ilvl="2" w:tplc="4508C0FC">
      <w:numFmt w:val="bullet"/>
      <w:lvlText w:val="•"/>
      <w:lvlJc w:val="left"/>
      <w:pPr>
        <w:ind w:left="2066" w:hanging="180"/>
      </w:pPr>
      <w:rPr>
        <w:rFonts w:hint="default"/>
        <w:lang w:val="en-US" w:eastAsia="en-US" w:bidi="en-US"/>
      </w:rPr>
    </w:lvl>
    <w:lvl w:ilvl="3" w:tplc="1F3489DE">
      <w:numFmt w:val="bullet"/>
      <w:lvlText w:val="•"/>
      <w:lvlJc w:val="left"/>
      <w:pPr>
        <w:ind w:left="2899" w:hanging="180"/>
      </w:pPr>
      <w:rPr>
        <w:rFonts w:hint="default"/>
        <w:lang w:val="en-US" w:eastAsia="en-US" w:bidi="en-US"/>
      </w:rPr>
    </w:lvl>
    <w:lvl w:ilvl="4" w:tplc="75AA8514">
      <w:numFmt w:val="bullet"/>
      <w:lvlText w:val="•"/>
      <w:lvlJc w:val="left"/>
      <w:pPr>
        <w:ind w:left="3732" w:hanging="180"/>
      </w:pPr>
      <w:rPr>
        <w:rFonts w:hint="default"/>
        <w:lang w:val="en-US" w:eastAsia="en-US" w:bidi="en-US"/>
      </w:rPr>
    </w:lvl>
    <w:lvl w:ilvl="5" w:tplc="E63AC01C">
      <w:numFmt w:val="bullet"/>
      <w:lvlText w:val="•"/>
      <w:lvlJc w:val="left"/>
      <w:pPr>
        <w:ind w:left="4565" w:hanging="180"/>
      </w:pPr>
      <w:rPr>
        <w:rFonts w:hint="default"/>
        <w:lang w:val="en-US" w:eastAsia="en-US" w:bidi="en-US"/>
      </w:rPr>
    </w:lvl>
    <w:lvl w:ilvl="6" w:tplc="8F08ACE6">
      <w:numFmt w:val="bullet"/>
      <w:lvlText w:val="•"/>
      <w:lvlJc w:val="left"/>
      <w:pPr>
        <w:ind w:left="5398" w:hanging="180"/>
      </w:pPr>
      <w:rPr>
        <w:rFonts w:hint="default"/>
        <w:lang w:val="en-US" w:eastAsia="en-US" w:bidi="en-US"/>
      </w:rPr>
    </w:lvl>
    <w:lvl w:ilvl="7" w:tplc="653E79E2">
      <w:numFmt w:val="bullet"/>
      <w:lvlText w:val="•"/>
      <w:lvlJc w:val="left"/>
      <w:pPr>
        <w:ind w:left="6231" w:hanging="180"/>
      </w:pPr>
      <w:rPr>
        <w:rFonts w:hint="default"/>
        <w:lang w:val="en-US" w:eastAsia="en-US" w:bidi="en-US"/>
      </w:rPr>
    </w:lvl>
    <w:lvl w:ilvl="8" w:tplc="35042564">
      <w:numFmt w:val="bullet"/>
      <w:lvlText w:val="•"/>
      <w:lvlJc w:val="left"/>
      <w:pPr>
        <w:ind w:left="7064" w:hanging="180"/>
      </w:pPr>
      <w:rPr>
        <w:rFonts w:hint="default"/>
        <w:lang w:val="en-US" w:eastAsia="en-US" w:bidi="en-US"/>
      </w:rPr>
    </w:lvl>
  </w:abstractNum>
  <w:abstractNum w:abstractNumId="13" w15:restartNumberingAfterBreak="0">
    <w:nsid w:val="55AF533C"/>
    <w:multiLevelType w:val="hybridMultilevel"/>
    <w:tmpl w:val="FD38F618"/>
    <w:lvl w:ilvl="0" w:tplc="BA20DCD8">
      <w:numFmt w:val="bullet"/>
      <w:lvlText w:val=""/>
      <w:lvlJc w:val="left"/>
      <w:pPr>
        <w:ind w:left="578" w:hanging="144"/>
      </w:pPr>
      <w:rPr>
        <w:rFonts w:ascii="Symbol" w:eastAsia="Symbol" w:hAnsi="Symbol" w:cs="Symbol" w:hint="default"/>
        <w:w w:val="99"/>
        <w:sz w:val="20"/>
        <w:szCs w:val="20"/>
        <w:lang w:val="en-US" w:eastAsia="en-US" w:bidi="en-US"/>
      </w:rPr>
    </w:lvl>
    <w:lvl w:ilvl="1" w:tplc="C4EC1368">
      <w:numFmt w:val="bullet"/>
      <w:lvlText w:val="•"/>
      <w:lvlJc w:val="left"/>
      <w:pPr>
        <w:ind w:left="1049" w:hanging="144"/>
      </w:pPr>
      <w:rPr>
        <w:rFonts w:hint="default"/>
        <w:lang w:val="en-US" w:eastAsia="en-US" w:bidi="en-US"/>
      </w:rPr>
    </w:lvl>
    <w:lvl w:ilvl="2" w:tplc="CA4EBE0E">
      <w:numFmt w:val="bullet"/>
      <w:lvlText w:val="•"/>
      <w:lvlJc w:val="left"/>
      <w:pPr>
        <w:ind w:left="1519" w:hanging="144"/>
      </w:pPr>
      <w:rPr>
        <w:rFonts w:hint="default"/>
        <w:lang w:val="en-US" w:eastAsia="en-US" w:bidi="en-US"/>
      </w:rPr>
    </w:lvl>
    <w:lvl w:ilvl="3" w:tplc="A65A34C6">
      <w:numFmt w:val="bullet"/>
      <w:lvlText w:val="•"/>
      <w:lvlJc w:val="left"/>
      <w:pPr>
        <w:ind w:left="1988" w:hanging="144"/>
      </w:pPr>
      <w:rPr>
        <w:rFonts w:hint="default"/>
        <w:lang w:val="en-US" w:eastAsia="en-US" w:bidi="en-US"/>
      </w:rPr>
    </w:lvl>
    <w:lvl w:ilvl="4" w:tplc="E8CC72B4">
      <w:numFmt w:val="bullet"/>
      <w:lvlText w:val="•"/>
      <w:lvlJc w:val="left"/>
      <w:pPr>
        <w:ind w:left="2458" w:hanging="144"/>
      </w:pPr>
      <w:rPr>
        <w:rFonts w:hint="default"/>
        <w:lang w:val="en-US" w:eastAsia="en-US" w:bidi="en-US"/>
      </w:rPr>
    </w:lvl>
    <w:lvl w:ilvl="5" w:tplc="DA28EF9A">
      <w:numFmt w:val="bullet"/>
      <w:lvlText w:val="•"/>
      <w:lvlJc w:val="left"/>
      <w:pPr>
        <w:ind w:left="2928" w:hanging="144"/>
      </w:pPr>
      <w:rPr>
        <w:rFonts w:hint="default"/>
        <w:lang w:val="en-US" w:eastAsia="en-US" w:bidi="en-US"/>
      </w:rPr>
    </w:lvl>
    <w:lvl w:ilvl="6" w:tplc="7A848876">
      <w:numFmt w:val="bullet"/>
      <w:lvlText w:val="•"/>
      <w:lvlJc w:val="left"/>
      <w:pPr>
        <w:ind w:left="3397" w:hanging="144"/>
      </w:pPr>
      <w:rPr>
        <w:rFonts w:hint="default"/>
        <w:lang w:val="en-US" w:eastAsia="en-US" w:bidi="en-US"/>
      </w:rPr>
    </w:lvl>
    <w:lvl w:ilvl="7" w:tplc="9C76E84C">
      <w:numFmt w:val="bullet"/>
      <w:lvlText w:val="•"/>
      <w:lvlJc w:val="left"/>
      <w:pPr>
        <w:ind w:left="3867" w:hanging="144"/>
      </w:pPr>
      <w:rPr>
        <w:rFonts w:hint="default"/>
        <w:lang w:val="en-US" w:eastAsia="en-US" w:bidi="en-US"/>
      </w:rPr>
    </w:lvl>
    <w:lvl w:ilvl="8" w:tplc="4336F0F4">
      <w:numFmt w:val="bullet"/>
      <w:lvlText w:val="•"/>
      <w:lvlJc w:val="left"/>
      <w:pPr>
        <w:ind w:left="4336" w:hanging="144"/>
      </w:pPr>
      <w:rPr>
        <w:rFonts w:hint="default"/>
        <w:lang w:val="en-US" w:eastAsia="en-US" w:bidi="en-US"/>
      </w:rPr>
    </w:lvl>
  </w:abstractNum>
  <w:abstractNum w:abstractNumId="14" w15:restartNumberingAfterBreak="0">
    <w:nsid w:val="5BC724D5"/>
    <w:multiLevelType w:val="hybridMultilevel"/>
    <w:tmpl w:val="78281BD6"/>
    <w:lvl w:ilvl="0" w:tplc="6BCC0236">
      <w:numFmt w:val="bullet"/>
      <w:lvlText w:val=""/>
      <w:lvlJc w:val="left"/>
      <w:pPr>
        <w:ind w:left="578" w:hanging="144"/>
      </w:pPr>
      <w:rPr>
        <w:rFonts w:ascii="Symbol" w:eastAsia="Symbol" w:hAnsi="Symbol" w:cs="Symbol" w:hint="default"/>
        <w:w w:val="99"/>
        <w:sz w:val="20"/>
        <w:szCs w:val="20"/>
        <w:lang w:val="en-US" w:eastAsia="en-US" w:bidi="en-US"/>
      </w:rPr>
    </w:lvl>
    <w:lvl w:ilvl="1" w:tplc="485C7EFE">
      <w:numFmt w:val="bullet"/>
      <w:lvlText w:val="•"/>
      <w:lvlJc w:val="left"/>
      <w:pPr>
        <w:ind w:left="1049" w:hanging="144"/>
      </w:pPr>
      <w:rPr>
        <w:rFonts w:hint="default"/>
        <w:lang w:val="en-US" w:eastAsia="en-US" w:bidi="en-US"/>
      </w:rPr>
    </w:lvl>
    <w:lvl w:ilvl="2" w:tplc="6D061E00">
      <w:numFmt w:val="bullet"/>
      <w:lvlText w:val="•"/>
      <w:lvlJc w:val="left"/>
      <w:pPr>
        <w:ind w:left="1519" w:hanging="144"/>
      </w:pPr>
      <w:rPr>
        <w:rFonts w:hint="default"/>
        <w:lang w:val="en-US" w:eastAsia="en-US" w:bidi="en-US"/>
      </w:rPr>
    </w:lvl>
    <w:lvl w:ilvl="3" w:tplc="44E45486">
      <w:numFmt w:val="bullet"/>
      <w:lvlText w:val="•"/>
      <w:lvlJc w:val="left"/>
      <w:pPr>
        <w:ind w:left="1988" w:hanging="144"/>
      </w:pPr>
      <w:rPr>
        <w:rFonts w:hint="default"/>
        <w:lang w:val="en-US" w:eastAsia="en-US" w:bidi="en-US"/>
      </w:rPr>
    </w:lvl>
    <w:lvl w:ilvl="4" w:tplc="2F7E748C">
      <w:numFmt w:val="bullet"/>
      <w:lvlText w:val="•"/>
      <w:lvlJc w:val="left"/>
      <w:pPr>
        <w:ind w:left="2458" w:hanging="144"/>
      </w:pPr>
      <w:rPr>
        <w:rFonts w:hint="default"/>
        <w:lang w:val="en-US" w:eastAsia="en-US" w:bidi="en-US"/>
      </w:rPr>
    </w:lvl>
    <w:lvl w:ilvl="5" w:tplc="AA1218EA">
      <w:numFmt w:val="bullet"/>
      <w:lvlText w:val="•"/>
      <w:lvlJc w:val="left"/>
      <w:pPr>
        <w:ind w:left="2928" w:hanging="144"/>
      </w:pPr>
      <w:rPr>
        <w:rFonts w:hint="default"/>
        <w:lang w:val="en-US" w:eastAsia="en-US" w:bidi="en-US"/>
      </w:rPr>
    </w:lvl>
    <w:lvl w:ilvl="6" w:tplc="09CAEC7E">
      <w:numFmt w:val="bullet"/>
      <w:lvlText w:val="•"/>
      <w:lvlJc w:val="left"/>
      <w:pPr>
        <w:ind w:left="3397" w:hanging="144"/>
      </w:pPr>
      <w:rPr>
        <w:rFonts w:hint="default"/>
        <w:lang w:val="en-US" w:eastAsia="en-US" w:bidi="en-US"/>
      </w:rPr>
    </w:lvl>
    <w:lvl w:ilvl="7" w:tplc="1BC6F160">
      <w:numFmt w:val="bullet"/>
      <w:lvlText w:val="•"/>
      <w:lvlJc w:val="left"/>
      <w:pPr>
        <w:ind w:left="3867" w:hanging="144"/>
      </w:pPr>
      <w:rPr>
        <w:rFonts w:hint="default"/>
        <w:lang w:val="en-US" w:eastAsia="en-US" w:bidi="en-US"/>
      </w:rPr>
    </w:lvl>
    <w:lvl w:ilvl="8" w:tplc="8C10C614">
      <w:numFmt w:val="bullet"/>
      <w:lvlText w:val="•"/>
      <w:lvlJc w:val="left"/>
      <w:pPr>
        <w:ind w:left="4336" w:hanging="144"/>
      </w:pPr>
      <w:rPr>
        <w:rFonts w:hint="default"/>
        <w:lang w:val="en-US" w:eastAsia="en-US" w:bidi="en-US"/>
      </w:rPr>
    </w:lvl>
  </w:abstractNum>
  <w:abstractNum w:abstractNumId="15" w15:restartNumberingAfterBreak="0">
    <w:nsid w:val="7C9E0BCA"/>
    <w:multiLevelType w:val="hybridMultilevel"/>
    <w:tmpl w:val="F5C08918"/>
    <w:lvl w:ilvl="0" w:tplc="D4541924">
      <w:numFmt w:val="bullet"/>
      <w:lvlText w:val=""/>
      <w:lvlJc w:val="left"/>
      <w:pPr>
        <w:ind w:left="660" w:hanging="240"/>
      </w:pPr>
      <w:rPr>
        <w:rFonts w:ascii="Symbol" w:eastAsia="Symbol" w:hAnsi="Symbol" w:cs="Symbol" w:hint="default"/>
        <w:w w:val="100"/>
        <w:sz w:val="22"/>
        <w:szCs w:val="22"/>
        <w:lang w:val="en-US" w:eastAsia="en-US" w:bidi="en-US"/>
      </w:rPr>
    </w:lvl>
    <w:lvl w:ilvl="1" w:tplc="D1C86DA4">
      <w:numFmt w:val="bullet"/>
      <w:lvlText w:val=""/>
      <w:lvlJc w:val="left"/>
      <w:pPr>
        <w:ind w:left="1771" w:hanging="360"/>
      </w:pPr>
      <w:rPr>
        <w:rFonts w:ascii="Symbol" w:eastAsia="Symbol" w:hAnsi="Symbol" w:cs="Symbol" w:hint="default"/>
        <w:w w:val="100"/>
        <w:sz w:val="22"/>
        <w:szCs w:val="22"/>
        <w:lang w:val="en-US" w:eastAsia="en-US" w:bidi="en-US"/>
      </w:rPr>
    </w:lvl>
    <w:lvl w:ilvl="2" w:tplc="B08A270A">
      <w:numFmt w:val="bullet"/>
      <w:lvlText w:val="•"/>
      <w:lvlJc w:val="left"/>
      <w:pPr>
        <w:ind w:left="2837" w:hanging="360"/>
      </w:pPr>
      <w:rPr>
        <w:rFonts w:hint="default"/>
        <w:lang w:val="en-US" w:eastAsia="en-US" w:bidi="en-US"/>
      </w:rPr>
    </w:lvl>
    <w:lvl w:ilvl="3" w:tplc="2BFA5CDE">
      <w:numFmt w:val="bullet"/>
      <w:lvlText w:val="•"/>
      <w:lvlJc w:val="left"/>
      <w:pPr>
        <w:ind w:left="3895" w:hanging="360"/>
      </w:pPr>
      <w:rPr>
        <w:rFonts w:hint="default"/>
        <w:lang w:val="en-US" w:eastAsia="en-US" w:bidi="en-US"/>
      </w:rPr>
    </w:lvl>
    <w:lvl w:ilvl="4" w:tplc="0708F9F8">
      <w:numFmt w:val="bullet"/>
      <w:lvlText w:val="•"/>
      <w:lvlJc w:val="left"/>
      <w:pPr>
        <w:ind w:left="4953" w:hanging="360"/>
      </w:pPr>
      <w:rPr>
        <w:rFonts w:hint="default"/>
        <w:lang w:val="en-US" w:eastAsia="en-US" w:bidi="en-US"/>
      </w:rPr>
    </w:lvl>
    <w:lvl w:ilvl="5" w:tplc="550284AC">
      <w:numFmt w:val="bullet"/>
      <w:lvlText w:val="•"/>
      <w:lvlJc w:val="left"/>
      <w:pPr>
        <w:ind w:left="6011" w:hanging="360"/>
      </w:pPr>
      <w:rPr>
        <w:rFonts w:hint="default"/>
        <w:lang w:val="en-US" w:eastAsia="en-US" w:bidi="en-US"/>
      </w:rPr>
    </w:lvl>
    <w:lvl w:ilvl="6" w:tplc="577456E0">
      <w:numFmt w:val="bullet"/>
      <w:lvlText w:val="•"/>
      <w:lvlJc w:val="left"/>
      <w:pPr>
        <w:ind w:left="7068" w:hanging="360"/>
      </w:pPr>
      <w:rPr>
        <w:rFonts w:hint="default"/>
        <w:lang w:val="en-US" w:eastAsia="en-US" w:bidi="en-US"/>
      </w:rPr>
    </w:lvl>
    <w:lvl w:ilvl="7" w:tplc="2C4A6D6E">
      <w:numFmt w:val="bullet"/>
      <w:lvlText w:val="•"/>
      <w:lvlJc w:val="left"/>
      <w:pPr>
        <w:ind w:left="8126" w:hanging="360"/>
      </w:pPr>
      <w:rPr>
        <w:rFonts w:hint="default"/>
        <w:lang w:val="en-US" w:eastAsia="en-US" w:bidi="en-US"/>
      </w:rPr>
    </w:lvl>
    <w:lvl w:ilvl="8" w:tplc="7EB4636C">
      <w:numFmt w:val="bullet"/>
      <w:lvlText w:val="•"/>
      <w:lvlJc w:val="left"/>
      <w:pPr>
        <w:ind w:left="9184" w:hanging="360"/>
      </w:pPr>
      <w:rPr>
        <w:rFonts w:hint="default"/>
        <w:lang w:val="en-US" w:eastAsia="en-US" w:bidi="en-US"/>
      </w:rPr>
    </w:lvl>
  </w:abstractNum>
  <w:abstractNum w:abstractNumId="16" w15:restartNumberingAfterBreak="0">
    <w:nsid w:val="7F871FD8"/>
    <w:multiLevelType w:val="hybridMultilevel"/>
    <w:tmpl w:val="B7E441A0"/>
    <w:lvl w:ilvl="0" w:tplc="28BC08F4">
      <w:start w:val="1"/>
      <w:numFmt w:val="decimal"/>
      <w:lvlText w:val="%1."/>
      <w:lvlJc w:val="left"/>
      <w:pPr>
        <w:ind w:left="1443" w:hanging="361"/>
      </w:pPr>
      <w:rPr>
        <w:rFonts w:ascii="Franklin Gothic Book" w:eastAsia="Franklin Gothic Book" w:hAnsi="Franklin Gothic Book" w:cs="Franklin Gothic Book" w:hint="default"/>
        <w:w w:val="99"/>
        <w:sz w:val="20"/>
        <w:szCs w:val="20"/>
        <w:lang w:val="en-US" w:eastAsia="en-US" w:bidi="en-US"/>
      </w:rPr>
    </w:lvl>
    <w:lvl w:ilvl="1" w:tplc="DC2E5B0A">
      <w:numFmt w:val="bullet"/>
      <w:lvlText w:val="•"/>
      <w:lvlJc w:val="left"/>
      <w:pPr>
        <w:ind w:left="2438" w:hanging="361"/>
      </w:pPr>
      <w:rPr>
        <w:rFonts w:hint="default"/>
        <w:lang w:val="en-US" w:eastAsia="en-US" w:bidi="en-US"/>
      </w:rPr>
    </w:lvl>
    <w:lvl w:ilvl="2" w:tplc="2AB60A14">
      <w:numFmt w:val="bullet"/>
      <w:lvlText w:val="•"/>
      <w:lvlJc w:val="left"/>
      <w:pPr>
        <w:ind w:left="3436" w:hanging="361"/>
      </w:pPr>
      <w:rPr>
        <w:rFonts w:hint="default"/>
        <w:lang w:val="en-US" w:eastAsia="en-US" w:bidi="en-US"/>
      </w:rPr>
    </w:lvl>
    <w:lvl w:ilvl="3" w:tplc="234699C4">
      <w:numFmt w:val="bullet"/>
      <w:lvlText w:val="•"/>
      <w:lvlJc w:val="left"/>
      <w:pPr>
        <w:ind w:left="4434" w:hanging="361"/>
      </w:pPr>
      <w:rPr>
        <w:rFonts w:hint="default"/>
        <w:lang w:val="en-US" w:eastAsia="en-US" w:bidi="en-US"/>
      </w:rPr>
    </w:lvl>
    <w:lvl w:ilvl="4" w:tplc="794CF5BE">
      <w:numFmt w:val="bullet"/>
      <w:lvlText w:val="•"/>
      <w:lvlJc w:val="left"/>
      <w:pPr>
        <w:ind w:left="5432" w:hanging="361"/>
      </w:pPr>
      <w:rPr>
        <w:rFonts w:hint="default"/>
        <w:lang w:val="en-US" w:eastAsia="en-US" w:bidi="en-US"/>
      </w:rPr>
    </w:lvl>
    <w:lvl w:ilvl="5" w:tplc="36DE54A0">
      <w:numFmt w:val="bullet"/>
      <w:lvlText w:val="•"/>
      <w:lvlJc w:val="left"/>
      <w:pPr>
        <w:ind w:left="6430" w:hanging="361"/>
      </w:pPr>
      <w:rPr>
        <w:rFonts w:hint="default"/>
        <w:lang w:val="en-US" w:eastAsia="en-US" w:bidi="en-US"/>
      </w:rPr>
    </w:lvl>
    <w:lvl w:ilvl="6" w:tplc="EFAC4276">
      <w:numFmt w:val="bullet"/>
      <w:lvlText w:val="•"/>
      <w:lvlJc w:val="left"/>
      <w:pPr>
        <w:ind w:left="7428" w:hanging="361"/>
      </w:pPr>
      <w:rPr>
        <w:rFonts w:hint="default"/>
        <w:lang w:val="en-US" w:eastAsia="en-US" w:bidi="en-US"/>
      </w:rPr>
    </w:lvl>
    <w:lvl w:ilvl="7" w:tplc="1CC0364A">
      <w:numFmt w:val="bullet"/>
      <w:lvlText w:val="•"/>
      <w:lvlJc w:val="left"/>
      <w:pPr>
        <w:ind w:left="8426" w:hanging="361"/>
      </w:pPr>
      <w:rPr>
        <w:rFonts w:hint="default"/>
        <w:lang w:val="en-US" w:eastAsia="en-US" w:bidi="en-US"/>
      </w:rPr>
    </w:lvl>
    <w:lvl w:ilvl="8" w:tplc="1A524130">
      <w:numFmt w:val="bullet"/>
      <w:lvlText w:val="•"/>
      <w:lvlJc w:val="left"/>
      <w:pPr>
        <w:ind w:left="9424" w:hanging="361"/>
      </w:pPr>
      <w:rPr>
        <w:rFonts w:hint="default"/>
        <w:lang w:val="en-US" w:eastAsia="en-US" w:bidi="en-US"/>
      </w:rPr>
    </w:lvl>
  </w:abstractNum>
  <w:num w:numId="1">
    <w:abstractNumId w:val="5"/>
  </w:num>
  <w:num w:numId="2">
    <w:abstractNumId w:val="15"/>
  </w:num>
  <w:num w:numId="3">
    <w:abstractNumId w:val="12"/>
  </w:num>
  <w:num w:numId="4">
    <w:abstractNumId w:val="14"/>
  </w:num>
  <w:num w:numId="5">
    <w:abstractNumId w:val="10"/>
  </w:num>
  <w:num w:numId="6">
    <w:abstractNumId w:val="9"/>
  </w:num>
  <w:num w:numId="7">
    <w:abstractNumId w:val="2"/>
  </w:num>
  <w:num w:numId="8">
    <w:abstractNumId w:val="13"/>
  </w:num>
  <w:num w:numId="9">
    <w:abstractNumId w:val="11"/>
  </w:num>
  <w:num w:numId="10">
    <w:abstractNumId w:val="4"/>
  </w:num>
  <w:num w:numId="11">
    <w:abstractNumId w:val="7"/>
  </w:num>
  <w:num w:numId="12">
    <w:abstractNumId w:val="16"/>
  </w:num>
  <w:num w:numId="13">
    <w:abstractNumId w:val="3"/>
  </w:num>
  <w:num w:numId="14">
    <w:abstractNumId w:val="6"/>
  </w:num>
  <w:num w:numId="15">
    <w:abstractNumId w:val="1"/>
  </w:num>
  <w:num w:numId="16">
    <w:abstractNumId w:val="0"/>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Casasanta">
    <w15:presenceInfo w15:providerId="None" w15:userId="Jennifer Casasanta"/>
  </w15:person>
  <w15:person w15:author="Shana Carter">
    <w15:presenceInfo w15:providerId="None" w15:userId="Shana Car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528"/>
    <w:rsid w:val="000064AD"/>
    <w:rsid w:val="0006048F"/>
    <w:rsid w:val="000B4619"/>
    <w:rsid w:val="00116D9C"/>
    <w:rsid w:val="0011709A"/>
    <w:rsid w:val="001D7CEC"/>
    <w:rsid w:val="00280A6D"/>
    <w:rsid w:val="002A6194"/>
    <w:rsid w:val="0030196B"/>
    <w:rsid w:val="00311075"/>
    <w:rsid w:val="00313358"/>
    <w:rsid w:val="00352BF3"/>
    <w:rsid w:val="003D7ABE"/>
    <w:rsid w:val="003E5241"/>
    <w:rsid w:val="003F6460"/>
    <w:rsid w:val="004F4F6A"/>
    <w:rsid w:val="005307EB"/>
    <w:rsid w:val="00574528"/>
    <w:rsid w:val="005D02F0"/>
    <w:rsid w:val="006D7901"/>
    <w:rsid w:val="00722643"/>
    <w:rsid w:val="00727EF5"/>
    <w:rsid w:val="00786093"/>
    <w:rsid w:val="007D5EFB"/>
    <w:rsid w:val="007E32A4"/>
    <w:rsid w:val="008F61C5"/>
    <w:rsid w:val="00A70038"/>
    <w:rsid w:val="00A75D30"/>
    <w:rsid w:val="00AF33E4"/>
    <w:rsid w:val="00B214A8"/>
    <w:rsid w:val="00B27D03"/>
    <w:rsid w:val="00C5009A"/>
    <w:rsid w:val="00CD3ABF"/>
    <w:rsid w:val="00D7461E"/>
    <w:rsid w:val="00DF0B62"/>
    <w:rsid w:val="00E26ED0"/>
    <w:rsid w:val="00E379AB"/>
    <w:rsid w:val="00EE22C9"/>
    <w:rsid w:val="00EF5AA5"/>
    <w:rsid w:val="00F02772"/>
    <w:rsid w:val="00F5771D"/>
    <w:rsid w:val="00FE506D"/>
    <w:rsid w:val="00FF0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30774"/>
  <w15:docId w15:val="{D7DD8B7A-3162-4C96-A307-0E71B512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lang w:bidi="en-US"/>
    </w:rPr>
  </w:style>
  <w:style w:type="paragraph" w:styleId="Heading1">
    <w:name w:val="heading 1"/>
    <w:basedOn w:val="Normal"/>
    <w:uiPriority w:val="9"/>
    <w:qFormat/>
    <w:pPr>
      <w:spacing w:before="219"/>
      <w:ind w:left="219"/>
      <w:outlineLvl w:val="0"/>
    </w:pPr>
    <w:rPr>
      <w:rFonts w:ascii="Franklin Gothic Demi" w:eastAsia="Franklin Gothic Demi" w:hAnsi="Franklin Gothic Demi" w:cs="Franklin Gothic Demi"/>
      <w:b/>
      <w:bCs/>
      <w:sz w:val="26"/>
      <w:szCs w:val="26"/>
    </w:rPr>
  </w:style>
  <w:style w:type="paragraph" w:styleId="Heading2">
    <w:name w:val="heading 2"/>
    <w:basedOn w:val="Normal"/>
    <w:uiPriority w:val="9"/>
    <w:unhideWhenUsed/>
    <w:qFormat/>
    <w:pPr>
      <w:spacing w:before="100"/>
      <w:ind w:left="1049"/>
      <w:outlineLvl w:val="1"/>
    </w:pPr>
    <w:rPr>
      <w:rFonts w:ascii="Verdana" w:eastAsia="Verdana" w:hAnsi="Verdana" w:cs="Verdana"/>
      <w:b/>
      <w:bCs/>
      <w:sz w:val="24"/>
      <w:szCs w:val="24"/>
    </w:rPr>
  </w:style>
  <w:style w:type="paragraph" w:styleId="Heading3">
    <w:name w:val="heading 3"/>
    <w:basedOn w:val="Normal"/>
    <w:uiPriority w:val="9"/>
    <w:unhideWhenUsed/>
    <w:qFormat/>
    <w:pPr>
      <w:spacing w:line="248" w:lineRule="exact"/>
      <w:ind w:left="220"/>
      <w:jc w:val="center"/>
      <w:outlineLvl w:val="2"/>
    </w:pPr>
    <w:rPr>
      <w:rFonts w:ascii="Franklin Gothic Demi" w:eastAsia="Franklin Gothic Demi" w:hAnsi="Franklin Gothic Demi" w:cs="Franklin Gothic Dem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40"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8F61C5"/>
    <w:rPr>
      <w:color w:val="0563C1"/>
      <w:u w:val="single"/>
    </w:rPr>
  </w:style>
  <w:style w:type="character" w:customStyle="1" w:styleId="UnresolvedMention1">
    <w:name w:val="Unresolved Mention1"/>
    <w:basedOn w:val="DefaultParagraphFont"/>
    <w:uiPriority w:val="99"/>
    <w:semiHidden/>
    <w:unhideWhenUsed/>
    <w:rsid w:val="008F61C5"/>
    <w:rPr>
      <w:color w:val="605E5C"/>
      <w:shd w:val="clear" w:color="auto" w:fill="E1DFDD"/>
    </w:rPr>
  </w:style>
  <w:style w:type="character" w:styleId="CommentReference">
    <w:name w:val="annotation reference"/>
    <w:basedOn w:val="DefaultParagraphFont"/>
    <w:uiPriority w:val="99"/>
    <w:semiHidden/>
    <w:unhideWhenUsed/>
    <w:rsid w:val="00A70038"/>
    <w:rPr>
      <w:sz w:val="16"/>
      <w:szCs w:val="16"/>
    </w:rPr>
  </w:style>
  <w:style w:type="paragraph" w:styleId="CommentText">
    <w:name w:val="annotation text"/>
    <w:basedOn w:val="Normal"/>
    <w:link w:val="CommentTextChar"/>
    <w:uiPriority w:val="99"/>
    <w:semiHidden/>
    <w:unhideWhenUsed/>
    <w:rsid w:val="00A70038"/>
    <w:rPr>
      <w:sz w:val="20"/>
      <w:szCs w:val="20"/>
    </w:rPr>
  </w:style>
  <w:style w:type="character" w:customStyle="1" w:styleId="CommentTextChar">
    <w:name w:val="Comment Text Char"/>
    <w:basedOn w:val="DefaultParagraphFont"/>
    <w:link w:val="CommentText"/>
    <w:uiPriority w:val="99"/>
    <w:semiHidden/>
    <w:rsid w:val="00A70038"/>
    <w:rPr>
      <w:rFonts w:ascii="Franklin Gothic Book" w:eastAsia="Franklin Gothic Book" w:hAnsi="Franklin Gothic Book" w:cs="Franklin Gothic Book"/>
      <w:sz w:val="20"/>
      <w:szCs w:val="20"/>
      <w:lang w:bidi="en-US"/>
    </w:rPr>
  </w:style>
  <w:style w:type="paragraph" w:styleId="CommentSubject">
    <w:name w:val="annotation subject"/>
    <w:basedOn w:val="CommentText"/>
    <w:next w:val="CommentText"/>
    <w:link w:val="CommentSubjectChar"/>
    <w:uiPriority w:val="99"/>
    <w:semiHidden/>
    <w:unhideWhenUsed/>
    <w:rsid w:val="00A70038"/>
    <w:rPr>
      <w:b/>
      <w:bCs/>
    </w:rPr>
  </w:style>
  <w:style w:type="character" w:customStyle="1" w:styleId="CommentSubjectChar">
    <w:name w:val="Comment Subject Char"/>
    <w:basedOn w:val="CommentTextChar"/>
    <w:link w:val="CommentSubject"/>
    <w:uiPriority w:val="99"/>
    <w:semiHidden/>
    <w:rsid w:val="00A70038"/>
    <w:rPr>
      <w:rFonts w:ascii="Franklin Gothic Book" w:eastAsia="Franklin Gothic Book" w:hAnsi="Franklin Gothic Book" w:cs="Franklin Gothic Book"/>
      <w:b/>
      <w:bCs/>
      <w:sz w:val="20"/>
      <w:szCs w:val="20"/>
      <w:lang w:bidi="en-US"/>
    </w:rPr>
  </w:style>
  <w:style w:type="paragraph" w:styleId="BalloonText">
    <w:name w:val="Balloon Text"/>
    <w:basedOn w:val="Normal"/>
    <w:link w:val="BalloonTextChar"/>
    <w:uiPriority w:val="99"/>
    <w:semiHidden/>
    <w:unhideWhenUsed/>
    <w:rsid w:val="00A700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038"/>
    <w:rPr>
      <w:rFonts w:ascii="Segoe UI" w:eastAsia="Franklin Gothic Book" w:hAnsi="Segoe UI" w:cs="Segoe UI"/>
      <w:sz w:val="18"/>
      <w:szCs w:val="18"/>
      <w:lang w:bidi="en-US"/>
    </w:rPr>
  </w:style>
  <w:style w:type="character" w:styleId="UnresolvedMention">
    <w:name w:val="Unresolved Mention"/>
    <w:basedOn w:val="DefaultParagraphFont"/>
    <w:uiPriority w:val="99"/>
    <w:semiHidden/>
    <w:unhideWhenUsed/>
    <w:rsid w:val="0006048F"/>
    <w:rPr>
      <w:color w:val="605E5C"/>
      <w:shd w:val="clear" w:color="auto" w:fill="E1DFDD"/>
    </w:rPr>
  </w:style>
  <w:style w:type="paragraph" w:styleId="Revision">
    <w:name w:val="Revision"/>
    <w:hidden/>
    <w:uiPriority w:val="99"/>
    <w:semiHidden/>
    <w:rsid w:val="007E32A4"/>
    <w:pPr>
      <w:widowControl/>
      <w:autoSpaceDE/>
      <w:autoSpaceDN/>
    </w:pPr>
    <w:rPr>
      <w:rFonts w:ascii="Franklin Gothic Book" w:eastAsia="Franklin Gothic Book" w:hAnsi="Franklin Gothic Book" w:cs="Franklin Gothic Book"/>
      <w:lang w:bidi="en-US"/>
    </w:rPr>
  </w:style>
  <w:style w:type="paragraph" w:styleId="Header">
    <w:name w:val="header"/>
    <w:basedOn w:val="Normal"/>
    <w:link w:val="HeaderChar"/>
    <w:uiPriority w:val="99"/>
    <w:unhideWhenUsed/>
    <w:rsid w:val="0030196B"/>
    <w:pPr>
      <w:tabs>
        <w:tab w:val="center" w:pos="4680"/>
        <w:tab w:val="right" w:pos="9360"/>
      </w:tabs>
    </w:pPr>
  </w:style>
  <w:style w:type="character" w:customStyle="1" w:styleId="HeaderChar">
    <w:name w:val="Header Char"/>
    <w:basedOn w:val="DefaultParagraphFont"/>
    <w:link w:val="Header"/>
    <w:uiPriority w:val="99"/>
    <w:rsid w:val="0030196B"/>
    <w:rPr>
      <w:rFonts w:ascii="Franklin Gothic Book" w:eastAsia="Franklin Gothic Book" w:hAnsi="Franklin Gothic Book" w:cs="Franklin Gothic Book"/>
      <w:lang w:bidi="en-US"/>
    </w:rPr>
  </w:style>
  <w:style w:type="paragraph" w:styleId="Footer">
    <w:name w:val="footer"/>
    <w:basedOn w:val="Normal"/>
    <w:link w:val="FooterChar"/>
    <w:uiPriority w:val="99"/>
    <w:unhideWhenUsed/>
    <w:rsid w:val="0030196B"/>
    <w:pPr>
      <w:tabs>
        <w:tab w:val="center" w:pos="4680"/>
        <w:tab w:val="right" w:pos="9360"/>
      </w:tabs>
    </w:pPr>
  </w:style>
  <w:style w:type="character" w:customStyle="1" w:styleId="FooterChar">
    <w:name w:val="Footer Char"/>
    <w:basedOn w:val="DefaultParagraphFont"/>
    <w:link w:val="Footer"/>
    <w:uiPriority w:val="99"/>
    <w:rsid w:val="0030196B"/>
    <w:rPr>
      <w:rFonts w:ascii="Franklin Gothic Book" w:eastAsia="Franklin Gothic Book" w:hAnsi="Franklin Gothic Book" w:cs="Franklin Gothic Book"/>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64792">
      <w:bodyDiv w:val="1"/>
      <w:marLeft w:val="0"/>
      <w:marRight w:val="0"/>
      <w:marTop w:val="0"/>
      <w:marBottom w:val="0"/>
      <w:divBdr>
        <w:top w:val="none" w:sz="0" w:space="0" w:color="auto"/>
        <w:left w:val="none" w:sz="0" w:space="0" w:color="auto"/>
        <w:bottom w:val="none" w:sz="0" w:space="0" w:color="auto"/>
        <w:right w:val="none" w:sz="0" w:space="0" w:color="auto"/>
      </w:divBdr>
    </w:div>
    <w:div w:id="738867366">
      <w:bodyDiv w:val="1"/>
      <w:marLeft w:val="0"/>
      <w:marRight w:val="0"/>
      <w:marTop w:val="0"/>
      <w:marBottom w:val="0"/>
      <w:divBdr>
        <w:top w:val="none" w:sz="0" w:space="0" w:color="auto"/>
        <w:left w:val="none" w:sz="0" w:space="0" w:color="auto"/>
        <w:bottom w:val="none" w:sz="0" w:space="0" w:color="auto"/>
        <w:right w:val="none" w:sz="0" w:space="0" w:color="auto"/>
      </w:divBdr>
    </w:div>
    <w:div w:id="1034845432">
      <w:bodyDiv w:val="1"/>
      <w:marLeft w:val="0"/>
      <w:marRight w:val="0"/>
      <w:marTop w:val="0"/>
      <w:marBottom w:val="0"/>
      <w:divBdr>
        <w:top w:val="none" w:sz="0" w:space="0" w:color="auto"/>
        <w:left w:val="none" w:sz="0" w:space="0" w:color="auto"/>
        <w:bottom w:val="none" w:sz="0" w:space="0" w:color="auto"/>
        <w:right w:val="none" w:sz="0" w:space="0" w:color="auto"/>
      </w:divBdr>
    </w:div>
    <w:div w:id="1154374288">
      <w:bodyDiv w:val="1"/>
      <w:marLeft w:val="0"/>
      <w:marRight w:val="0"/>
      <w:marTop w:val="0"/>
      <w:marBottom w:val="0"/>
      <w:divBdr>
        <w:top w:val="none" w:sz="0" w:space="0" w:color="auto"/>
        <w:left w:val="none" w:sz="0" w:space="0" w:color="auto"/>
        <w:bottom w:val="none" w:sz="0" w:space="0" w:color="auto"/>
        <w:right w:val="none" w:sz="0" w:space="0" w:color="auto"/>
      </w:divBdr>
    </w:div>
    <w:div w:id="1259482615">
      <w:bodyDiv w:val="1"/>
      <w:marLeft w:val="0"/>
      <w:marRight w:val="0"/>
      <w:marTop w:val="0"/>
      <w:marBottom w:val="0"/>
      <w:divBdr>
        <w:top w:val="none" w:sz="0" w:space="0" w:color="auto"/>
        <w:left w:val="none" w:sz="0" w:space="0" w:color="auto"/>
        <w:bottom w:val="none" w:sz="0" w:space="0" w:color="auto"/>
        <w:right w:val="none" w:sz="0" w:space="0" w:color="auto"/>
      </w:divBdr>
    </w:div>
    <w:div w:id="1366715135">
      <w:bodyDiv w:val="1"/>
      <w:marLeft w:val="0"/>
      <w:marRight w:val="0"/>
      <w:marTop w:val="0"/>
      <w:marBottom w:val="0"/>
      <w:divBdr>
        <w:top w:val="none" w:sz="0" w:space="0" w:color="auto"/>
        <w:left w:val="none" w:sz="0" w:space="0" w:color="auto"/>
        <w:bottom w:val="none" w:sz="0" w:space="0" w:color="auto"/>
        <w:right w:val="none" w:sz="0" w:space="0" w:color="auto"/>
      </w:divBdr>
    </w:div>
    <w:div w:id="1656106519">
      <w:bodyDiv w:val="1"/>
      <w:marLeft w:val="0"/>
      <w:marRight w:val="0"/>
      <w:marTop w:val="0"/>
      <w:marBottom w:val="0"/>
      <w:divBdr>
        <w:top w:val="none" w:sz="0" w:space="0" w:color="auto"/>
        <w:left w:val="none" w:sz="0" w:space="0" w:color="auto"/>
        <w:bottom w:val="none" w:sz="0" w:space="0" w:color="auto"/>
        <w:right w:val="none" w:sz="0" w:space="0" w:color="auto"/>
      </w:divBdr>
    </w:div>
    <w:div w:id="1659379314">
      <w:bodyDiv w:val="1"/>
      <w:marLeft w:val="0"/>
      <w:marRight w:val="0"/>
      <w:marTop w:val="0"/>
      <w:marBottom w:val="0"/>
      <w:divBdr>
        <w:top w:val="none" w:sz="0" w:space="0" w:color="auto"/>
        <w:left w:val="none" w:sz="0" w:space="0" w:color="auto"/>
        <w:bottom w:val="none" w:sz="0" w:space="0" w:color="auto"/>
        <w:right w:val="none" w:sz="0" w:space="0" w:color="auto"/>
      </w:divBdr>
    </w:div>
    <w:div w:id="1840071501">
      <w:bodyDiv w:val="1"/>
      <w:marLeft w:val="0"/>
      <w:marRight w:val="0"/>
      <w:marTop w:val="0"/>
      <w:marBottom w:val="0"/>
      <w:divBdr>
        <w:top w:val="none" w:sz="0" w:space="0" w:color="auto"/>
        <w:left w:val="none" w:sz="0" w:space="0" w:color="auto"/>
        <w:bottom w:val="none" w:sz="0" w:space="0" w:color="auto"/>
        <w:right w:val="none" w:sz="0" w:space="0" w:color="auto"/>
      </w:divBdr>
    </w:div>
    <w:div w:id="1884782147">
      <w:bodyDiv w:val="1"/>
      <w:marLeft w:val="0"/>
      <w:marRight w:val="0"/>
      <w:marTop w:val="0"/>
      <w:marBottom w:val="0"/>
      <w:divBdr>
        <w:top w:val="none" w:sz="0" w:space="0" w:color="auto"/>
        <w:left w:val="none" w:sz="0" w:space="0" w:color="auto"/>
        <w:bottom w:val="none" w:sz="0" w:space="0" w:color="auto"/>
        <w:right w:val="none" w:sz="0" w:space="0" w:color="auto"/>
      </w:divBdr>
    </w:div>
    <w:div w:id="1899050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urmc.rochester.edu/cancer-institute/patients-caregivers/wellness/tobacco-dependence-treatment.aspx" TargetMode="External"/><Relationship Id="rId21" Type="http://schemas.openxmlformats.org/officeDocument/2006/relationships/header" Target="header3.xml"/><Relationship Id="rId42" Type="http://schemas.openxmlformats.org/officeDocument/2006/relationships/hyperlink" Target="https://www.health.ny.gov/statistics/brfss/reports/docs/1802_brfss_smoking.pdf" TargetMode="External"/><Relationship Id="rId47" Type="http://schemas.openxmlformats.org/officeDocument/2006/relationships/footer" Target="footer4.xml"/><Relationship Id="rId63" Type="http://schemas.openxmlformats.org/officeDocument/2006/relationships/hyperlink" Target="http://smokefree.gov/apps-quitstart" TargetMode="External"/><Relationship Id="rId68" Type="http://schemas.openxmlformats.org/officeDocument/2006/relationships/hyperlink" Target="http://www.cms.gov/Regulations-and-" TargetMode="External"/><Relationship Id="rId16" Type="http://schemas.openxmlformats.org/officeDocument/2006/relationships/hyperlink" Target="https://www.ahrq.gov/professionals/clinicians-providers/guidelines-recommendations/tobacco/clinicians/tearsheets/helpsmokers.html" TargetMode="External"/><Relationship Id="rId11" Type="http://schemas.openxmlformats.org/officeDocument/2006/relationships/hyperlink" Target="http://www.nysmokefree.com/" TargetMode="External"/><Relationship Id="rId32" Type="http://schemas.openxmlformats.org/officeDocument/2006/relationships/hyperlink" Target="https://web.co.wayne.ny.us/index.php/publichealth/tobacco-prevention-program" TargetMode="External"/><Relationship Id="rId37" Type="http://schemas.openxmlformats.org/officeDocument/2006/relationships/hyperlink" Target="https://www.thoracic.org/patients/patient-resources/resources/vaping-electronic-nicotine-delivery-systems.pdf" TargetMode="External"/><Relationship Id="rId53" Type="http://schemas.openxmlformats.org/officeDocument/2006/relationships/hyperlink" Target="https://pubs.cancer.gov/ncipl/detail.aspx?prodid=P003" TargetMode="External"/><Relationship Id="rId58" Type="http://schemas.openxmlformats.org/officeDocument/2006/relationships/hyperlink" Target="http://www.uspreventiveservicestaskforce.org/Page/Document/UpdateSummaryFinal/tobacco-use-in-adults-and-pregnant-women-counseling-and-interventions1" TargetMode="External"/><Relationship Id="rId74" Type="http://schemas.openxmlformats.org/officeDocument/2006/relationships/hyperlink" Target="http://www.prevent.org/data/files/other%20documents/jama%20-%20rigotti%202012.pdf"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mokefree.gov/" TargetMode="External"/><Relationship Id="rId19" Type="http://schemas.openxmlformats.org/officeDocument/2006/relationships/header" Target="header2.xml"/><Relationship Id="rId14" Type="http://schemas.openxmlformats.org/officeDocument/2006/relationships/hyperlink" Target="http://smokefree.gov/sites/default/files/pdf/clearing-the-air-accessible.pdf" TargetMode="External"/><Relationship Id="rId22" Type="http://schemas.openxmlformats.org/officeDocument/2006/relationships/footer" Target="footer2.xml"/><Relationship Id="rId27" Type="http://schemas.openxmlformats.org/officeDocument/2006/relationships/hyperlink" Target="https://www.urmc.rochester.edu/cancer-institute/patients-caregivers/wellness/tobacco-dependence-treatment.aspx" TargetMode="External"/><Relationship Id="rId30" Type="http://schemas.openxmlformats.org/officeDocument/2006/relationships/hyperlink" Target="http://www.steubencony.org/pages.asp?PID=723" TargetMode="External"/><Relationship Id="rId35" Type="http://schemas.openxmlformats.org/officeDocument/2006/relationships/hyperlink" Target="https://www.ahrq.gov/professionals/clinicians-providers/guidelines-recommendations/tobacco/index.html" TargetMode="External"/><Relationship Id="rId43" Type="http://schemas.openxmlformats.org/officeDocument/2006/relationships/hyperlink" Target="https://urldefense.proofpoint.com/v2/url?u=http-3A__talktoyourpatients.ny.gov_&amp;amp;d=BQMFAg&amp;amp;c=4sF48jRmVAe_CH-k9mXYXEGfSnM3bY53YSKuLUQRxhA&amp;amp;r=iMjNky3EVD66IE9gRsJh2b3h2CpmMRkS1Xblb3J_Y2joOT0ogHl4wZdTR706MwSl&amp;amp;m=ZcvGqwqnOOCgS2fPldmVlQ1I5fpgwpL3bEeycI9Fshk&amp;amp;s=Lvr59w94f2Dnm8qLPG19d2iHib0UT8LZTezVUlBPRwI&amp;amp;e" TargetMode="External"/><Relationship Id="rId48" Type="http://schemas.openxmlformats.org/officeDocument/2006/relationships/hyperlink" Target="https://www.urmc.rochester.edu/community-health/programs-services/healthy-living-center/stop-smoking-program.aspx" TargetMode="External"/><Relationship Id="rId56" Type="http://schemas.openxmlformats.org/officeDocument/2006/relationships/hyperlink" Target="http://www.nysmokefree.com/" TargetMode="External"/><Relationship Id="rId64" Type="http://schemas.openxmlformats.org/officeDocument/2006/relationships/hyperlink" Target="http://smokefree.gov/smokefreetxt" TargetMode="External"/><Relationship Id="rId69" Type="http://schemas.openxmlformats.org/officeDocument/2006/relationships/hyperlink" Target="http://www.cms.gov/Medicare/Quality-Initiatives-Patient-Assessment-" TargetMode="External"/><Relationship Id="rId77" Type="http://schemas.openxmlformats.org/officeDocument/2006/relationships/footer" Target="footer5.xml"/><Relationship Id="rId8" Type="http://schemas.openxmlformats.org/officeDocument/2006/relationships/header" Target="header1.xml"/><Relationship Id="rId51" Type="http://schemas.openxmlformats.org/officeDocument/2006/relationships/hyperlink" Target="https://pubs.cancer.gov/ncipl/detail.aspx?prodid=P133" TargetMode="External"/><Relationship Id="rId72" Type="http://schemas.openxmlformats.org/officeDocument/2006/relationships/hyperlink" Target="https://www.ncbi.nlm.nih.gov/m/pubmed/9337378/" TargetMode="External"/><Relationship Id="rId80" Type="http://schemas.microsoft.com/office/2011/relationships/people" Target="people.xml"/><Relationship Id="rId3" Type="http://schemas.openxmlformats.org/officeDocument/2006/relationships/settings" Target="settings.xml"/><Relationship Id="rId12" Type="http://schemas.openxmlformats.org/officeDocument/2006/relationships/hyperlink" Target="https://www.urmc.rochester.edu/community-health/programs-services/healthy-living-center/stop-smoking-program.aspx" TargetMode="External"/><Relationship Id="rId17" Type="http://schemas.openxmlformats.org/officeDocument/2006/relationships/hyperlink" Target="http://smokefree.gov/" TargetMode="External"/><Relationship Id="rId25" Type="http://schemas.openxmlformats.org/officeDocument/2006/relationships/hyperlink" Target="https://www.urmc.rochester.edu/cancer-institute/patients-caregivers/wellness/tobacco-dependence-treatment.aspx" TargetMode="External"/><Relationship Id="rId33" Type="http://schemas.openxmlformats.org/officeDocument/2006/relationships/header" Target="header4.xml"/><Relationship Id="rId38" Type="http://schemas.openxmlformats.org/officeDocument/2006/relationships/hyperlink" Target="https://www.cdc.gov/tobacco/basic_information/e-cigarettes/about-e-cigarettes.html" TargetMode="External"/><Relationship Id="rId46" Type="http://schemas.openxmlformats.org/officeDocument/2006/relationships/header" Target="header5.xml"/><Relationship Id="rId59" Type="http://schemas.openxmlformats.org/officeDocument/2006/relationships/hyperlink" Target="http://www.smokefreemonroe.com/" TargetMode="External"/><Relationship Id="rId67" Type="http://schemas.openxmlformats.org/officeDocument/2006/relationships/hyperlink" Target="https://clinicaltrials.gov/ct2/show/study/NCT01456936" TargetMode="External"/><Relationship Id="rId20" Type="http://schemas.openxmlformats.org/officeDocument/2006/relationships/hyperlink" Target="http://www.faa.gov/about/office_org/headquarters_offices/avs/offices/aam/ame/guide/pharm/dni_dnf/" TargetMode="External"/><Relationship Id="rId41" Type="http://schemas.openxmlformats.org/officeDocument/2006/relationships/hyperlink" Target="http://www.smokingresearch.urmc.edu/" TargetMode="External"/><Relationship Id="rId54" Type="http://schemas.openxmlformats.org/officeDocument/2006/relationships/hyperlink" Target="http://smokefree.gov/sites/default/files/pdf/clear-horizons-accessible.pdf" TargetMode="External"/><Relationship Id="rId62" Type="http://schemas.openxmlformats.org/officeDocument/2006/relationships/hyperlink" Target="http://smokefree.gov/apps-quitstart" TargetMode="External"/><Relationship Id="rId70" Type="http://schemas.openxmlformats.org/officeDocument/2006/relationships/hyperlink" Target="https://www.nap.edu/catalog/24952/public-health-consequences-of-e-cigarettes" TargetMode="External"/><Relationship Id="rId75" Type="http://schemas.openxmlformats.org/officeDocument/2006/relationships/hyperlink" Target="http://www.surgeongeneral.gov/library/reports/50-years-of-progress/index.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hrq.gov/professionals/clinicians-providers/guidelines-recommendations/tobacco/clinicians/tearsheets/helpsmokers.html" TargetMode="External"/><Relationship Id="rId23" Type="http://schemas.openxmlformats.org/officeDocument/2006/relationships/hyperlink" Target="http://www.nysmokefree.com/" TargetMode="External"/><Relationship Id="rId28" Type="http://schemas.openxmlformats.org/officeDocument/2006/relationships/hyperlink" Target="https://www.noyes-health.org/health-information/noyes-healthy-living-and-wellness" TargetMode="External"/><Relationship Id="rId36" Type="http://schemas.openxmlformats.org/officeDocument/2006/relationships/hyperlink" Target="http://www2.aap.org/richmondcenter/" TargetMode="External"/><Relationship Id="rId49" Type="http://schemas.openxmlformats.org/officeDocument/2006/relationships/hyperlink" Target="http://www.smokefreemonroe.com/file/sites%7C" TargetMode="External"/><Relationship Id="rId57" Type="http://schemas.openxmlformats.org/officeDocument/2006/relationships/hyperlink" Target="http://www.uspreventiveservicestaskforce.org/Page/Document/UpdateSummaryFinal/tobacco-use-in-adults-and-pregnant-women-counseling-and-interventions1" TargetMode="External"/><Relationship Id="rId10" Type="http://schemas.openxmlformats.org/officeDocument/2006/relationships/hyperlink" Target="http://www.nysmokefree.com/" TargetMode="External"/><Relationship Id="rId31" Type="http://schemas.openxmlformats.org/officeDocument/2006/relationships/hyperlink" Target="http://www.co.wayne.ny.us/departments/publichlth/index.html" TargetMode="External"/><Relationship Id="rId44" Type="http://schemas.openxmlformats.org/officeDocument/2006/relationships/hyperlink" Target="http://www2.aap.org/richmondcenter/pdfs/ECigarette_handout.pdf?utm_source=MagMail&amp;amp;utm_medium=enews&amp;amp;utm_term=richmondctr%40listserv.aap.org&amp;amp;utm_content=AAP%20Richmond%20Center%20E%2DMail%20List%3A%20October%202013" TargetMode="External"/><Relationship Id="rId52" Type="http://schemas.openxmlformats.org/officeDocument/2006/relationships/hyperlink" Target="http://smokefree.gov/sites/default/files/pdf/clearing-the-air-accessible.pdf" TargetMode="External"/><Relationship Id="rId60" Type="http://schemas.openxmlformats.org/officeDocument/2006/relationships/hyperlink" Target="http://www.smokefreemonroe.com/" TargetMode="External"/><Relationship Id="rId65" Type="http://schemas.openxmlformats.org/officeDocument/2006/relationships/hyperlink" Target="http://www.treatobacco.net/en/index.php" TargetMode="External"/><Relationship Id="rId73" Type="http://schemas.openxmlformats.org/officeDocument/2006/relationships/hyperlink" Target="https://www.ncbi.nlm.nih.gov/m/pubmed/14581254/" TargetMode="External"/><Relationship Id="rId78" Type="http://schemas.openxmlformats.org/officeDocument/2006/relationships/header" Target="header7.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nysmokefree.com/SpecialPages/Orderpage.aspx?p=0&amp;amp;p1=50" TargetMode="External"/><Relationship Id="rId18" Type="http://schemas.openxmlformats.org/officeDocument/2006/relationships/hyperlink" Target="https://www.urmc.rochester.edu/public-health-sciences/smoking-research-program/downloads.aspx" TargetMode="External"/><Relationship Id="rId39" Type="http://schemas.openxmlformats.org/officeDocument/2006/relationships/hyperlink" Target="mailto:scott%20mcintosh@urmc.rochester.edu" TargetMode="External"/><Relationship Id="rId34" Type="http://schemas.openxmlformats.org/officeDocument/2006/relationships/footer" Target="footer3.xml"/><Relationship Id="rId50" Type="http://schemas.openxmlformats.org/officeDocument/2006/relationships/hyperlink" Target="https://e-cigarettes.surgeongeneral.gov/" TargetMode="External"/><Relationship Id="rId55" Type="http://schemas.openxmlformats.org/officeDocument/2006/relationships/hyperlink" Target="http://www.nysmokefree.com/1-866-NY-QUITS" TargetMode="External"/><Relationship Id="rId76" Type="http://schemas.openxmlformats.org/officeDocument/2006/relationships/header" Target="header6.xml"/><Relationship Id="rId7" Type="http://schemas.openxmlformats.org/officeDocument/2006/relationships/image" Target="media/image1.jpeg"/><Relationship Id="rId71" Type="http://schemas.openxmlformats.org/officeDocument/2006/relationships/hyperlink" Target="http://www.ncbi.nlm.nih.gov/books/NBK44328/" TargetMode="External"/><Relationship Id="rId2" Type="http://schemas.openxmlformats.org/officeDocument/2006/relationships/styles" Target="styles.xml"/><Relationship Id="rId29" Type="http://schemas.openxmlformats.org/officeDocument/2006/relationships/hyperlink" Target="mailto:lwichtowski@noyeshealth.org" TargetMode="External"/><Relationship Id="rId24" Type="http://schemas.openxmlformats.org/officeDocument/2006/relationships/hyperlink" Target="http://www.nysmokefree.com/" TargetMode="External"/><Relationship Id="rId40" Type="http://schemas.openxmlformats.org/officeDocument/2006/relationships/hyperlink" Target="mailto:scott%20mcintosh@urmc.rochester.edu" TargetMode="External"/><Relationship Id="rId45" Type="http://schemas.openxmlformats.org/officeDocument/2006/relationships/hyperlink" Target="http://www.fda.gov/NewsEvents/PublicHealthFocus/ucm172906.htm" TargetMode="External"/><Relationship Id="rId66" Type="http://schemas.openxmlformats.org/officeDocument/2006/relationships/hyperlink" Target="http://www.cdc.gov/tobac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15</Pages>
  <Words>4393</Words>
  <Characters>25044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Identification and Management of Adult Depression in Primary Care</vt:lpstr>
    </vt:vector>
  </TitlesOfParts>
  <Company/>
  <LinksUpToDate>false</LinksUpToDate>
  <CharactersWithSpaces>29379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and Management of Adult Depression in Primary Care</dc:title>
  <dc:creator>lklamut</dc:creator>
  <cp:lastModifiedBy>Shana Carter</cp:lastModifiedBy>
  <cp:revision>4</cp:revision>
  <dcterms:created xsi:type="dcterms:W3CDTF">2020-02-28T14:01:00Z</dcterms:created>
  <dcterms:modified xsi:type="dcterms:W3CDTF">2020-03-03T18:01:00Z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2018-07-02T00:00:00Z</vt:filetime>
  </property>
  <property fmtid="{D5CDD505-2E9C-101B-9397-08002B2CF9AE}" pid="3" name="Creator">
    <vt:lpwstr>Microsoft® Word 2016</vt:lpwstr>
  </property>
  <property fmtid="{D5CDD505-2E9C-101B-9397-08002B2CF9AE}" pid="4" name="LastSaved">
    <vt:filetime>2020-02-25T00:00:00Z</vt:filetime>
  </property>
</Properties>
</file>